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976F" w14:textId="6F1C3684" w:rsidR="004D5575" w:rsidRPr="004D5575" w:rsidRDefault="004D5575" w:rsidP="004D5575">
      <w:pPr>
        <w:jc w:val="center"/>
        <w:rPr>
          <w:b/>
        </w:rPr>
      </w:pPr>
      <w:r w:rsidRPr="004D5575">
        <w:rPr>
          <w:b/>
          <w:highlight w:val="yellow"/>
        </w:rPr>
        <w:t xml:space="preserve">School Counseling </w:t>
      </w:r>
      <w:r w:rsidRPr="004D5575">
        <w:rPr>
          <w:b/>
          <w:highlight w:val="yellow"/>
          <w:u w:val="single"/>
        </w:rPr>
        <w:t>Spring</w:t>
      </w:r>
      <w:r w:rsidRPr="004D5575">
        <w:rPr>
          <w:b/>
          <w:highlight w:val="yellow"/>
        </w:rPr>
        <w:t xml:space="preserve"> Cohort Cours</w:t>
      </w:r>
      <w:r w:rsidRPr="004D5575">
        <w:rPr>
          <w:b/>
          <w:highlight w:val="yellow"/>
        </w:rPr>
        <w:t xml:space="preserve">e </w:t>
      </w:r>
      <w:r w:rsidRPr="004D5575">
        <w:rPr>
          <w:b/>
          <w:highlight w:val="yellow"/>
        </w:rPr>
        <w:t>Rotation – PART TIME Student</w:t>
      </w:r>
    </w:p>
    <w:p w14:paraId="47D440FC" w14:textId="29E5CD40" w:rsidR="004D5575" w:rsidRPr="004D5575" w:rsidRDefault="004D5575" w:rsidP="004D5575">
      <w:pPr>
        <w:pStyle w:val="BodyText"/>
        <w:spacing w:before="120"/>
        <w:rPr>
          <w:b/>
          <w:sz w:val="20"/>
          <w:szCs w:val="20"/>
        </w:rPr>
      </w:pPr>
      <w:r w:rsidRPr="004D5575">
        <w:rPr>
          <w:b/>
          <w:sz w:val="20"/>
          <w:szCs w:val="20"/>
        </w:rPr>
        <w:t>Name:</w:t>
      </w:r>
    </w:p>
    <w:p w14:paraId="34CDDE36" w14:textId="6FFFD5B5" w:rsidR="004D5575" w:rsidRPr="004D5575" w:rsidRDefault="004D5575" w:rsidP="004D5575">
      <w:pPr>
        <w:pStyle w:val="BodyText"/>
        <w:widowControl w:val="0"/>
        <w:spacing w:before="120"/>
        <w:rPr>
          <w:b/>
          <w:sz w:val="20"/>
          <w:szCs w:val="20"/>
        </w:rPr>
      </w:pPr>
      <w:ins w:id="0" w:author="Lauren B. Robins" w:date="2022-06-01T11:48:00Z">
        <w:r w:rsidRPr="004D5575">
          <w:rPr>
            <w:noProof/>
            <w:sz w:val="20"/>
            <w:szCs w:val="20"/>
          </w:rPr>
          <mc:AlternateContent>
            <mc:Choice Requires="wps">
              <w:drawing>
                <wp:anchor distT="45720" distB="45720" distL="114300" distR="114300" simplePos="0" relativeHeight="251659264" behindDoc="1" locked="0" layoutInCell="1" allowOverlap="1" wp14:anchorId="2D99EA17" wp14:editId="1EAE67EE">
                  <wp:simplePos x="0" y="0"/>
                  <wp:positionH relativeFrom="column">
                    <wp:posOffset>3442335</wp:posOffset>
                  </wp:positionH>
                  <wp:positionV relativeFrom="paragraph">
                    <wp:posOffset>30562</wp:posOffset>
                  </wp:positionV>
                  <wp:extent cx="2905760" cy="1019810"/>
                  <wp:effectExtent l="0" t="0" r="0" b="0"/>
                  <wp:wrapTight wrapText="bothSides">
                    <wp:wrapPolygon edited="0">
                      <wp:start x="-71" y="-229"/>
                      <wp:lineTo x="-71" y="21600"/>
                      <wp:lineTo x="21671" y="21600"/>
                      <wp:lineTo x="21671" y="-229"/>
                      <wp:lineTo x="-71" y="-22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5760" cy="1019810"/>
                          </a:xfrm>
                          <a:prstGeom prst="rect">
                            <a:avLst/>
                          </a:prstGeom>
                          <a:solidFill>
                            <a:srgbClr val="FFFFFF"/>
                          </a:solidFill>
                          <a:ln w="9525">
                            <a:solidFill>
                              <a:srgbClr val="000000"/>
                            </a:solidFill>
                            <a:miter lim="800000"/>
                            <a:headEnd/>
                            <a:tailEnd/>
                          </a:ln>
                        </wps:spPr>
                        <wps:txbx>
                          <w:txbxContent>
                            <w:p w14:paraId="7553991A" w14:textId="77777777" w:rsidR="004D5575" w:rsidRDefault="004D5575" w:rsidP="004D5575">
                              <w:pPr>
                                <w:jc w:val="center"/>
                                <w:rPr>
                                  <w:b/>
                                  <w:sz w:val="16"/>
                                  <w:szCs w:val="16"/>
                                  <w:u w:val="single"/>
                                </w:rPr>
                              </w:pPr>
                              <w:r>
                                <w:rPr>
                                  <w:b/>
                                  <w:sz w:val="16"/>
                                  <w:szCs w:val="16"/>
                                  <w:u w:val="single"/>
                                </w:rPr>
                                <w:t>For Office/Advisor Use</w:t>
                              </w:r>
                            </w:p>
                            <w:p w14:paraId="2325642C" w14:textId="77777777" w:rsidR="004D5575" w:rsidRPr="00455F80" w:rsidRDefault="004D5575" w:rsidP="004D5575">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6C80AAD9" w14:textId="77777777" w:rsidR="004D5575" w:rsidRPr="00455F80" w:rsidRDefault="004D5575" w:rsidP="004D5575">
                              <w:pPr>
                                <w:rPr>
                                  <w:b/>
                                  <w:i/>
                                  <w:sz w:val="16"/>
                                  <w:szCs w:val="16"/>
                                  <w:u w:val="single"/>
                                </w:rPr>
                              </w:pPr>
                              <w:r>
                                <w:rPr>
                                  <w:b/>
                                  <w:i/>
                                  <w:sz w:val="16"/>
                                  <w:szCs w:val="16"/>
                                  <w:u w:val="single"/>
                                </w:rPr>
                                <w:t>Initial</w:t>
                              </w:r>
                              <w:r>
                                <w:rPr>
                                  <w:b/>
                                  <w:i/>
                                  <w:sz w:val="16"/>
                                  <w:szCs w:val="16"/>
                                </w:rPr>
                                <w:tab/>
                              </w:r>
                              <w:r>
                                <w:rPr>
                                  <w:b/>
                                  <w:i/>
                                  <w:sz w:val="16"/>
                                  <w:szCs w:val="16"/>
                                  <w:u w:val="single"/>
                                </w:rPr>
                                <w:t>Date</w:t>
                              </w:r>
                            </w:p>
                            <w:p w14:paraId="1F272FE2" w14:textId="77777777" w:rsidR="004D5575" w:rsidRPr="00455F80" w:rsidRDefault="004D5575" w:rsidP="004D5575">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3D64BE0E" w14:textId="77777777" w:rsidR="004D5575" w:rsidRDefault="004D5575" w:rsidP="004D5575">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5CDBE777" w14:textId="77777777" w:rsidR="004D5575" w:rsidRPr="00455F80" w:rsidRDefault="004D5575" w:rsidP="004D5575">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7B4BABE6" w14:textId="77777777" w:rsidR="004D5575" w:rsidRPr="00455F80" w:rsidRDefault="004D5575" w:rsidP="004D5575">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9EA17" id="_x0000_t202" coordsize="21600,21600" o:spt="202" path="m,l,21600r21600,l21600,xe">
                  <v:stroke joinstyle="miter"/>
                  <v:path gradientshapeok="t" o:connecttype="rect"/>
                </v:shapetype>
                <v:shape id="Text Box 2" o:spid="_x0000_s1026" type="#_x0000_t202" style="position:absolute;margin-left:271.05pt;margin-top:2.4pt;width:228.8pt;height:8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">
                  <v:path arrowok="t"/>
                  <v:textbox>
                    <w:txbxContent>
                      <w:p w14:paraId="7553991A" w14:textId="77777777" w:rsidR="004D5575" w:rsidRDefault="004D5575" w:rsidP="004D5575">
                        <w:pPr>
                          <w:jc w:val="center"/>
                          <w:rPr>
                            <w:b/>
                            <w:sz w:val="16"/>
                            <w:szCs w:val="16"/>
                            <w:u w:val="single"/>
                          </w:rPr>
                        </w:pPr>
                        <w:r>
                          <w:rPr>
                            <w:b/>
                            <w:sz w:val="16"/>
                            <w:szCs w:val="16"/>
                            <w:u w:val="single"/>
                          </w:rPr>
                          <w:t>For Office/Advisor Use</w:t>
                        </w:r>
                      </w:p>
                      <w:p w14:paraId="2325642C" w14:textId="77777777" w:rsidR="004D5575" w:rsidRPr="00455F80" w:rsidRDefault="004D5575" w:rsidP="004D5575">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6C80AAD9" w14:textId="77777777" w:rsidR="004D5575" w:rsidRPr="00455F80" w:rsidRDefault="004D5575" w:rsidP="004D5575">
                        <w:pPr>
                          <w:rPr>
                            <w:b/>
                            <w:i/>
                            <w:sz w:val="16"/>
                            <w:szCs w:val="16"/>
                            <w:u w:val="single"/>
                          </w:rPr>
                        </w:pPr>
                        <w:r>
                          <w:rPr>
                            <w:b/>
                            <w:i/>
                            <w:sz w:val="16"/>
                            <w:szCs w:val="16"/>
                            <w:u w:val="single"/>
                          </w:rPr>
                          <w:t>Initial</w:t>
                        </w:r>
                        <w:r>
                          <w:rPr>
                            <w:b/>
                            <w:i/>
                            <w:sz w:val="16"/>
                            <w:szCs w:val="16"/>
                          </w:rPr>
                          <w:tab/>
                        </w:r>
                        <w:r>
                          <w:rPr>
                            <w:b/>
                            <w:i/>
                            <w:sz w:val="16"/>
                            <w:szCs w:val="16"/>
                            <w:u w:val="single"/>
                          </w:rPr>
                          <w:t>Date</w:t>
                        </w:r>
                      </w:p>
                      <w:p w14:paraId="1F272FE2" w14:textId="77777777" w:rsidR="004D5575" w:rsidRPr="00455F80" w:rsidRDefault="004D5575" w:rsidP="004D5575">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3D64BE0E" w14:textId="77777777" w:rsidR="004D5575" w:rsidRDefault="004D5575" w:rsidP="004D5575">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5CDBE777" w14:textId="77777777" w:rsidR="004D5575" w:rsidRPr="00455F80" w:rsidRDefault="004D5575" w:rsidP="004D5575">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7B4BABE6" w14:textId="77777777" w:rsidR="004D5575" w:rsidRPr="00455F80" w:rsidRDefault="004D5575" w:rsidP="004D5575">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v:textbox>
                  <w10:wrap type="tight"/>
                </v:shape>
              </w:pict>
            </mc:Fallback>
          </mc:AlternateContent>
        </w:r>
      </w:ins>
      <w:r w:rsidRPr="004D5575">
        <w:rPr>
          <w:b/>
          <w:sz w:val="20"/>
          <w:szCs w:val="20"/>
        </w:rPr>
        <w:t>UIN:</w:t>
      </w:r>
    </w:p>
    <w:p w14:paraId="58D28F37" w14:textId="77777777" w:rsidR="004D5575" w:rsidRPr="004D5575" w:rsidRDefault="004D5575" w:rsidP="004D5575">
      <w:pPr>
        <w:pStyle w:val="BodyText"/>
        <w:widowControl w:val="0"/>
        <w:spacing w:before="120"/>
        <w:rPr>
          <w:b/>
          <w:sz w:val="20"/>
          <w:szCs w:val="20"/>
        </w:rPr>
      </w:pPr>
      <w:r w:rsidRPr="004D5575">
        <w:rPr>
          <w:b/>
          <w:sz w:val="20"/>
          <w:szCs w:val="20"/>
        </w:rPr>
        <w:t>Concentration:</w:t>
      </w:r>
    </w:p>
    <w:p w14:paraId="20CD0367" w14:textId="77777777" w:rsidR="004D5575" w:rsidRPr="004D5575" w:rsidRDefault="004D5575" w:rsidP="004D5575">
      <w:pPr>
        <w:widowControl w:val="0"/>
        <w:spacing w:before="120"/>
        <w:rPr>
          <w:b/>
          <w:sz w:val="20"/>
          <w:szCs w:val="20"/>
        </w:rPr>
      </w:pPr>
      <w:r w:rsidRPr="004D5575">
        <w:rPr>
          <w:b/>
          <w:sz w:val="20"/>
          <w:szCs w:val="20"/>
        </w:rPr>
        <w:t>Advisor:</w:t>
      </w:r>
    </w:p>
    <w:p w14:paraId="740858C3" w14:textId="77777777" w:rsidR="004D5575" w:rsidRPr="004D5575" w:rsidRDefault="004D5575" w:rsidP="004D5575">
      <w:pPr>
        <w:rPr>
          <w:sz w:val="20"/>
          <w:szCs w:val="20"/>
        </w:rPr>
      </w:pPr>
    </w:p>
    <w:tbl>
      <w:tblPr>
        <w:tblW w:w="1087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4140"/>
        <w:gridCol w:w="4734"/>
      </w:tblGrid>
      <w:tr w:rsidR="004D5575" w:rsidRPr="004D5575" w14:paraId="58E10555" w14:textId="77777777" w:rsidTr="0018154B">
        <w:trPr>
          <w:trHeight w:val="367"/>
        </w:trPr>
        <w:tc>
          <w:tcPr>
            <w:tcW w:w="2003" w:type="dxa"/>
            <w:shd w:val="clear" w:color="auto" w:fill="auto"/>
          </w:tcPr>
          <w:p w14:paraId="7F422294" w14:textId="77777777" w:rsidR="004D5575" w:rsidRPr="004D5575" w:rsidRDefault="004D5575" w:rsidP="0018154B">
            <w:pPr>
              <w:rPr>
                <w:b/>
                <w:sz w:val="20"/>
                <w:szCs w:val="20"/>
              </w:rPr>
            </w:pPr>
          </w:p>
        </w:tc>
        <w:tc>
          <w:tcPr>
            <w:tcW w:w="4140" w:type="dxa"/>
            <w:shd w:val="clear" w:color="auto" w:fill="auto"/>
            <w:vAlign w:val="center"/>
          </w:tcPr>
          <w:p w14:paraId="27357DC8" w14:textId="77777777" w:rsidR="004D5575" w:rsidRPr="004D5575" w:rsidRDefault="004D5575" w:rsidP="0018154B">
            <w:pPr>
              <w:rPr>
                <w:b/>
                <w:sz w:val="20"/>
                <w:szCs w:val="20"/>
              </w:rPr>
            </w:pPr>
            <w:r w:rsidRPr="004D5575">
              <w:rPr>
                <w:b/>
                <w:sz w:val="20"/>
                <w:szCs w:val="20"/>
              </w:rPr>
              <w:t>Spring 1</w:t>
            </w:r>
          </w:p>
        </w:tc>
        <w:tc>
          <w:tcPr>
            <w:tcW w:w="4734" w:type="dxa"/>
            <w:shd w:val="clear" w:color="auto" w:fill="auto"/>
            <w:vAlign w:val="center"/>
          </w:tcPr>
          <w:p w14:paraId="4A27186E" w14:textId="77777777" w:rsidR="004D5575" w:rsidRPr="004D5575" w:rsidRDefault="004D5575" w:rsidP="0018154B">
            <w:pPr>
              <w:rPr>
                <w:b/>
                <w:sz w:val="20"/>
                <w:szCs w:val="20"/>
              </w:rPr>
            </w:pPr>
            <w:r w:rsidRPr="004D5575">
              <w:rPr>
                <w:b/>
                <w:sz w:val="20"/>
                <w:szCs w:val="20"/>
              </w:rPr>
              <w:t>Summer 1</w:t>
            </w:r>
          </w:p>
        </w:tc>
      </w:tr>
      <w:tr w:rsidR="004D5575" w:rsidRPr="004D5575" w14:paraId="4F786361" w14:textId="77777777" w:rsidTr="0018154B">
        <w:trPr>
          <w:trHeight w:val="1186"/>
        </w:trPr>
        <w:tc>
          <w:tcPr>
            <w:tcW w:w="2003" w:type="dxa"/>
            <w:shd w:val="clear" w:color="auto" w:fill="auto"/>
          </w:tcPr>
          <w:p w14:paraId="4B9671C2" w14:textId="77777777" w:rsidR="004D5575" w:rsidRPr="004D5575" w:rsidRDefault="004D5575" w:rsidP="0018154B">
            <w:pPr>
              <w:rPr>
                <w:sz w:val="20"/>
                <w:szCs w:val="20"/>
              </w:rPr>
            </w:pPr>
          </w:p>
        </w:tc>
        <w:tc>
          <w:tcPr>
            <w:tcW w:w="4140" w:type="dxa"/>
            <w:shd w:val="clear" w:color="auto" w:fill="auto"/>
          </w:tcPr>
          <w:p w14:paraId="6596FE2F" w14:textId="77777777" w:rsidR="004D5575" w:rsidRPr="004D5575" w:rsidRDefault="004D5575" w:rsidP="0018154B">
            <w:pPr>
              <w:rPr>
                <w:sz w:val="20"/>
                <w:szCs w:val="20"/>
              </w:rPr>
            </w:pPr>
            <w:r w:rsidRPr="004D5575">
              <w:rPr>
                <w:sz w:val="20"/>
                <w:szCs w:val="20"/>
              </w:rPr>
              <w:t>COUN 601</w:t>
            </w:r>
          </w:p>
          <w:p w14:paraId="6CA241B0" w14:textId="77777777" w:rsidR="004D5575" w:rsidRPr="004D5575" w:rsidRDefault="004D5575" w:rsidP="0018154B">
            <w:pPr>
              <w:rPr>
                <w:sz w:val="20"/>
                <w:szCs w:val="20"/>
              </w:rPr>
            </w:pPr>
            <w:r w:rsidRPr="004D5575">
              <w:rPr>
                <w:sz w:val="20"/>
                <w:szCs w:val="20"/>
              </w:rPr>
              <w:t>COUN 633</w:t>
            </w:r>
          </w:p>
          <w:p w14:paraId="27BEFD5E" w14:textId="77777777" w:rsidR="004D5575" w:rsidRPr="004D5575" w:rsidRDefault="004D5575" w:rsidP="0018154B">
            <w:pPr>
              <w:rPr>
                <w:sz w:val="20"/>
                <w:szCs w:val="20"/>
              </w:rPr>
            </w:pPr>
          </w:p>
          <w:p w14:paraId="650ABF83" w14:textId="77777777" w:rsidR="004D5575" w:rsidRPr="004D5575" w:rsidRDefault="004D5575" w:rsidP="0018154B">
            <w:pPr>
              <w:rPr>
                <w:i/>
                <w:iCs/>
                <w:sz w:val="20"/>
                <w:szCs w:val="20"/>
              </w:rPr>
            </w:pPr>
            <w:r w:rsidRPr="004D5575">
              <w:rPr>
                <w:i/>
                <w:iCs/>
                <w:sz w:val="20"/>
                <w:szCs w:val="20"/>
              </w:rPr>
              <w:t>Responsible conduct of research training</w:t>
            </w:r>
          </w:p>
          <w:p w14:paraId="6861DF8D" w14:textId="77777777" w:rsidR="004D5575" w:rsidRPr="004D5575" w:rsidRDefault="004D5575" w:rsidP="0018154B">
            <w:pPr>
              <w:rPr>
                <w:sz w:val="20"/>
                <w:szCs w:val="20"/>
              </w:rPr>
            </w:pPr>
          </w:p>
          <w:p w14:paraId="0DCA11B2" w14:textId="77777777" w:rsidR="004D5575" w:rsidRPr="004D5575" w:rsidRDefault="004D5575" w:rsidP="0018154B">
            <w:pPr>
              <w:rPr>
                <w:i/>
                <w:iCs/>
                <w:sz w:val="20"/>
                <w:szCs w:val="20"/>
              </w:rPr>
            </w:pPr>
          </w:p>
        </w:tc>
        <w:tc>
          <w:tcPr>
            <w:tcW w:w="4734" w:type="dxa"/>
            <w:shd w:val="clear" w:color="auto" w:fill="auto"/>
          </w:tcPr>
          <w:p w14:paraId="1C159B9A" w14:textId="77777777" w:rsidR="004D5575" w:rsidRPr="004D5575" w:rsidRDefault="004D5575" w:rsidP="0018154B">
            <w:pPr>
              <w:rPr>
                <w:sz w:val="20"/>
                <w:szCs w:val="20"/>
              </w:rPr>
            </w:pPr>
            <w:r w:rsidRPr="004D5575">
              <w:rPr>
                <w:sz w:val="20"/>
                <w:szCs w:val="20"/>
              </w:rPr>
              <w:t>COUN 634</w:t>
            </w:r>
          </w:p>
          <w:p w14:paraId="03FF36CB" w14:textId="77777777" w:rsidR="004D5575" w:rsidRPr="004D5575" w:rsidRDefault="004D5575" w:rsidP="0018154B">
            <w:pPr>
              <w:rPr>
                <w:sz w:val="20"/>
                <w:szCs w:val="20"/>
              </w:rPr>
            </w:pPr>
            <w:r w:rsidRPr="004D5575">
              <w:rPr>
                <w:sz w:val="20"/>
                <w:szCs w:val="20"/>
              </w:rPr>
              <w:t>COUN 645</w:t>
            </w:r>
          </w:p>
          <w:p w14:paraId="70E5C709" w14:textId="77777777" w:rsidR="004D5575" w:rsidRPr="004D5575" w:rsidRDefault="004D5575" w:rsidP="0018154B">
            <w:pPr>
              <w:rPr>
                <w:sz w:val="20"/>
                <w:szCs w:val="20"/>
              </w:rPr>
            </w:pPr>
          </w:p>
          <w:p w14:paraId="3A119470" w14:textId="77777777" w:rsidR="004D5575" w:rsidRPr="004D5575" w:rsidRDefault="004D5575" w:rsidP="0018154B">
            <w:pPr>
              <w:rPr>
                <w:sz w:val="20"/>
                <w:szCs w:val="20"/>
              </w:rPr>
            </w:pPr>
            <w:r w:rsidRPr="004D5575">
              <w:rPr>
                <w:i/>
                <w:iCs/>
                <w:sz w:val="20"/>
                <w:szCs w:val="20"/>
              </w:rPr>
              <w:t>Complete background check through the Office of Clinical Experiences</w:t>
            </w:r>
          </w:p>
        </w:tc>
      </w:tr>
      <w:tr w:rsidR="004D5575" w:rsidRPr="004D5575" w14:paraId="18DCFE6B" w14:textId="77777777" w:rsidTr="0018154B">
        <w:trPr>
          <w:trHeight w:val="394"/>
        </w:trPr>
        <w:tc>
          <w:tcPr>
            <w:tcW w:w="2003" w:type="dxa"/>
            <w:shd w:val="clear" w:color="auto" w:fill="auto"/>
            <w:vAlign w:val="center"/>
          </w:tcPr>
          <w:p w14:paraId="58896025" w14:textId="77777777" w:rsidR="004D5575" w:rsidRPr="004D5575" w:rsidRDefault="004D5575" w:rsidP="0018154B">
            <w:pPr>
              <w:rPr>
                <w:sz w:val="20"/>
                <w:szCs w:val="20"/>
              </w:rPr>
            </w:pPr>
            <w:r w:rsidRPr="004D5575">
              <w:rPr>
                <w:b/>
                <w:sz w:val="20"/>
                <w:szCs w:val="20"/>
              </w:rPr>
              <w:t>Fall 1</w:t>
            </w:r>
          </w:p>
        </w:tc>
        <w:tc>
          <w:tcPr>
            <w:tcW w:w="4140" w:type="dxa"/>
            <w:shd w:val="clear" w:color="auto" w:fill="auto"/>
            <w:vAlign w:val="center"/>
          </w:tcPr>
          <w:p w14:paraId="293A5877" w14:textId="77777777" w:rsidR="004D5575" w:rsidRPr="004D5575" w:rsidRDefault="004D5575" w:rsidP="0018154B">
            <w:pPr>
              <w:rPr>
                <w:sz w:val="20"/>
                <w:szCs w:val="20"/>
              </w:rPr>
            </w:pPr>
            <w:r w:rsidRPr="004D5575">
              <w:rPr>
                <w:b/>
                <w:sz w:val="20"/>
                <w:szCs w:val="20"/>
              </w:rPr>
              <w:t>Spring 2</w:t>
            </w:r>
          </w:p>
        </w:tc>
        <w:tc>
          <w:tcPr>
            <w:tcW w:w="4734" w:type="dxa"/>
            <w:shd w:val="clear" w:color="auto" w:fill="auto"/>
            <w:vAlign w:val="center"/>
          </w:tcPr>
          <w:p w14:paraId="3E608BB9" w14:textId="77777777" w:rsidR="004D5575" w:rsidRPr="004D5575" w:rsidRDefault="004D5575" w:rsidP="0018154B">
            <w:pPr>
              <w:rPr>
                <w:sz w:val="20"/>
                <w:szCs w:val="20"/>
              </w:rPr>
            </w:pPr>
            <w:r w:rsidRPr="004D5575">
              <w:rPr>
                <w:b/>
                <w:sz w:val="20"/>
                <w:szCs w:val="20"/>
              </w:rPr>
              <w:t>Summer 2</w:t>
            </w:r>
          </w:p>
        </w:tc>
      </w:tr>
      <w:tr w:rsidR="004D5575" w:rsidRPr="004D5575" w14:paraId="6C091D24" w14:textId="77777777" w:rsidTr="0018154B">
        <w:trPr>
          <w:trHeight w:val="1933"/>
        </w:trPr>
        <w:tc>
          <w:tcPr>
            <w:tcW w:w="2003" w:type="dxa"/>
            <w:shd w:val="clear" w:color="auto" w:fill="auto"/>
          </w:tcPr>
          <w:p w14:paraId="711909E9" w14:textId="77777777" w:rsidR="004D5575" w:rsidRPr="004D5575" w:rsidRDefault="004D5575" w:rsidP="0018154B">
            <w:pPr>
              <w:rPr>
                <w:sz w:val="20"/>
                <w:szCs w:val="20"/>
              </w:rPr>
            </w:pPr>
            <w:r w:rsidRPr="004D5575">
              <w:rPr>
                <w:sz w:val="20"/>
                <w:szCs w:val="20"/>
              </w:rPr>
              <w:t>COUN 650</w:t>
            </w:r>
          </w:p>
          <w:p w14:paraId="689E34F1" w14:textId="77777777" w:rsidR="004D5575" w:rsidRPr="004D5575" w:rsidRDefault="004D5575" w:rsidP="0018154B">
            <w:pPr>
              <w:rPr>
                <w:sz w:val="20"/>
                <w:szCs w:val="20"/>
              </w:rPr>
            </w:pPr>
            <w:r w:rsidRPr="004D5575">
              <w:rPr>
                <w:sz w:val="20"/>
                <w:szCs w:val="20"/>
              </w:rPr>
              <w:t>COUN 655</w:t>
            </w:r>
          </w:p>
          <w:p w14:paraId="1861E0CA" w14:textId="77777777" w:rsidR="004D5575" w:rsidRPr="004D5575" w:rsidRDefault="004D5575" w:rsidP="0018154B">
            <w:pPr>
              <w:rPr>
                <w:sz w:val="20"/>
                <w:szCs w:val="20"/>
              </w:rPr>
            </w:pPr>
          </w:p>
          <w:p w14:paraId="7DF953AF" w14:textId="77777777" w:rsidR="004D5575" w:rsidRPr="004D5575" w:rsidRDefault="004D5575" w:rsidP="0018154B">
            <w:pPr>
              <w:rPr>
                <w:sz w:val="20"/>
                <w:szCs w:val="20"/>
              </w:rPr>
            </w:pPr>
            <w:r w:rsidRPr="004D5575">
              <w:rPr>
                <w:i/>
                <w:iCs/>
                <w:sz w:val="20"/>
                <w:szCs w:val="20"/>
              </w:rPr>
              <w:t>Complete growth group</w:t>
            </w:r>
          </w:p>
        </w:tc>
        <w:tc>
          <w:tcPr>
            <w:tcW w:w="4140" w:type="dxa"/>
            <w:shd w:val="clear" w:color="auto" w:fill="auto"/>
          </w:tcPr>
          <w:p w14:paraId="610C6A84" w14:textId="77777777" w:rsidR="004D5575" w:rsidRPr="004D5575" w:rsidRDefault="004D5575" w:rsidP="0018154B">
            <w:pPr>
              <w:rPr>
                <w:sz w:val="20"/>
                <w:szCs w:val="20"/>
              </w:rPr>
            </w:pPr>
            <w:r w:rsidRPr="004D5575">
              <w:rPr>
                <w:sz w:val="20"/>
                <w:szCs w:val="20"/>
              </w:rPr>
              <w:t>COUN 676</w:t>
            </w:r>
          </w:p>
          <w:p w14:paraId="345F333A" w14:textId="77777777" w:rsidR="004D5575" w:rsidRPr="004D5575" w:rsidRDefault="004D5575" w:rsidP="0018154B">
            <w:pPr>
              <w:rPr>
                <w:sz w:val="20"/>
                <w:szCs w:val="20"/>
              </w:rPr>
            </w:pPr>
            <w:r w:rsidRPr="004D5575">
              <w:rPr>
                <w:sz w:val="20"/>
                <w:szCs w:val="20"/>
              </w:rPr>
              <w:t>FOUN 611</w:t>
            </w:r>
          </w:p>
          <w:p w14:paraId="433D19C7" w14:textId="77777777" w:rsidR="004D5575" w:rsidRPr="004D5575" w:rsidRDefault="004D5575" w:rsidP="0018154B">
            <w:pPr>
              <w:rPr>
                <w:sz w:val="20"/>
                <w:szCs w:val="20"/>
              </w:rPr>
            </w:pPr>
          </w:p>
          <w:p w14:paraId="1A12BBBD" w14:textId="77777777" w:rsidR="004D5575" w:rsidRPr="004D5575" w:rsidRDefault="004D5575" w:rsidP="0018154B">
            <w:pPr>
              <w:rPr>
                <w:sz w:val="20"/>
                <w:szCs w:val="20"/>
              </w:rPr>
            </w:pPr>
          </w:p>
        </w:tc>
        <w:tc>
          <w:tcPr>
            <w:tcW w:w="4734" w:type="dxa"/>
            <w:shd w:val="clear" w:color="auto" w:fill="auto"/>
          </w:tcPr>
          <w:p w14:paraId="5BB91055" w14:textId="77777777" w:rsidR="004D5575" w:rsidRPr="004D5575" w:rsidRDefault="004D5575" w:rsidP="0018154B">
            <w:pPr>
              <w:rPr>
                <w:sz w:val="20"/>
                <w:szCs w:val="20"/>
              </w:rPr>
            </w:pPr>
            <w:r w:rsidRPr="004D5575">
              <w:rPr>
                <w:sz w:val="20"/>
                <w:szCs w:val="20"/>
              </w:rPr>
              <w:t>COUN 631</w:t>
            </w:r>
          </w:p>
          <w:p w14:paraId="65B48270" w14:textId="77777777" w:rsidR="004D5575" w:rsidRPr="004D5575" w:rsidRDefault="004D5575" w:rsidP="0018154B">
            <w:pPr>
              <w:rPr>
                <w:sz w:val="20"/>
                <w:szCs w:val="20"/>
              </w:rPr>
            </w:pPr>
            <w:r w:rsidRPr="004D5575">
              <w:rPr>
                <w:sz w:val="20"/>
                <w:szCs w:val="20"/>
              </w:rPr>
              <w:t>COUN 678</w:t>
            </w:r>
          </w:p>
          <w:p w14:paraId="58FD02AA" w14:textId="77777777" w:rsidR="004D5575" w:rsidRPr="004D5575" w:rsidRDefault="004D5575" w:rsidP="0018154B">
            <w:pPr>
              <w:rPr>
                <w:sz w:val="20"/>
                <w:szCs w:val="20"/>
              </w:rPr>
            </w:pPr>
          </w:p>
          <w:p w14:paraId="7D5C16E2" w14:textId="77777777" w:rsidR="004D5575" w:rsidRPr="004D5575" w:rsidRDefault="004D5575" w:rsidP="0018154B">
            <w:pPr>
              <w:rPr>
                <w:i/>
                <w:iCs/>
                <w:sz w:val="20"/>
                <w:szCs w:val="20"/>
              </w:rPr>
            </w:pPr>
            <w:r w:rsidRPr="004D5575">
              <w:rPr>
                <w:i/>
                <w:iCs/>
                <w:sz w:val="20"/>
                <w:szCs w:val="20"/>
              </w:rPr>
              <w:t>Attend P&amp;I Orientation hosted by the Graduate Clinical Coordinator</w:t>
            </w:r>
          </w:p>
          <w:p w14:paraId="50E6E837" w14:textId="77777777" w:rsidR="004D5575" w:rsidRPr="004D5575" w:rsidRDefault="004D5575" w:rsidP="0018154B">
            <w:pPr>
              <w:rPr>
                <w:sz w:val="20"/>
                <w:szCs w:val="20"/>
              </w:rPr>
            </w:pPr>
          </w:p>
          <w:p w14:paraId="45677998" w14:textId="77777777" w:rsidR="004D5575" w:rsidRPr="004D5575" w:rsidRDefault="004D5575" w:rsidP="0018154B">
            <w:pPr>
              <w:rPr>
                <w:i/>
                <w:iCs/>
                <w:sz w:val="20"/>
                <w:szCs w:val="20"/>
              </w:rPr>
            </w:pPr>
            <w:r w:rsidRPr="004D5575">
              <w:rPr>
                <w:i/>
                <w:iCs/>
                <w:sz w:val="20"/>
                <w:szCs w:val="20"/>
              </w:rPr>
              <w:t>Apply by August 1</w:t>
            </w:r>
            <w:r w:rsidRPr="004D5575">
              <w:rPr>
                <w:i/>
                <w:iCs/>
                <w:sz w:val="20"/>
                <w:szCs w:val="20"/>
                <w:vertAlign w:val="superscript"/>
              </w:rPr>
              <w:t>st</w:t>
            </w:r>
            <w:r w:rsidRPr="004D5575">
              <w:rPr>
                <w:i/>
                <w:iCs/>
                <w:sz w:val="20"/>
                <w:szCs w:val="20"/>
              </w:rPr>
              <w:t xml:space="preserve"> for:</w:t>
            </w:r>
          </w:p>
          <w:p w14:paraId="2DB0A079" w14:textId="77777777" w:rsidR="004D5575" w:rsidRPr="004D5575" w:rsidRDefault="004D5575" w:rsidP="0018154B">
            <w:pPr>
              <w:rPr>
                <w:i/>
                <w:iCs/>
                <w:sz w:val="20"/>
                <w:szCs w:val="20"/>
              </w:rPr>
            </w:pPr>
            <w:r w:rsidRPr="004D5575">
              <w:rPr>
                <w:i/>
                <w:iCs/>
                <w:sz w:val="20"/>
                <w:szCs w:val="20"/>
              </w:rPr>
              <w:t>* COUN 669: Practicum scheduled for Spring 3</w:t>
            </w:r>
          </w:p>
        </w:tc>
      </w:tr>
      <w:tr w:rsidR="004D5575" w:rsidRPr="004D5575" w14:paraId="74C238E2" w14:textId="77777777" w:rsidTr="0018154B">
        <w:trPr>
          <w:trHeight w:val="403"/>
        </w:trPr>
        <w:tc>
          <w:tcPr>
            <w:tcW w:w="2003" w:type="dxa"/>
            <w:shd w:val="clear" w:color="auto" w:fill="auto"/>
            <w:vAlign w:val="center"/>
          </w:tcPr>
          <w:p w14:paraId="34AFF074" w14:textId="77777777" w:rsidR="004D5575" w:rsidRPr="004D5575" w:rsidRDefault="004D5575" w:rsidP="0018154B">
            <w:pPr>
              <w:rPr>
                <w:sz w:val="20"/>
                <w:szCs w:val="20"/>
              </w:rPr>
            </w:pPr>
            <w:r w:rsidRPr="004D5575">
              <w:rPr>
                <w:b/>
                <w:sz w:val="20"/>
                <w:szCs w:val="20"/>
              </w:rPr>
              <w:t>Fall 2</w:t>
            </w:r>
          </w:p>
        </w:tc>
        <w:tc>
          <w:tcPr>
            <w:tcW w:w="4140" w:type="dxa"/>
            <w:shd w:val="clear" w:color="auto" w:fill="auto"/>
            <w:vAlign w:val="center"/>
          </w:tcPr>
          <w:p w14:paraId="5CA86E14" w14:textId="77777777" w:rsidR="004D5575" w:rsidRPr="004D5575" w:rsidRDefault="004D5575" w:rsidP="0018154B">
            <w:pPr>
              <w:rPr>
                <w:sz w:val="20"/>
                <w:szCs w:val="20"/>
              </w:rPr>
            </w:pPr>
            <w:r w:rsidRPr="004D5575">
              <w:rPr>
                <w:b/>
                <w:sz w:val="20"/>
                <w:szCs w:val="20"/>
              </w:rPr>
              <w:t>Spring 3</w:t>
            </w:r>
          </w:p>
        </w:tc>
        <w:tc>
          <w:tcPr>
            <w:tcW w:w="4734" w:type="dxa"/>
            <w:shd w:val="clear" w:color="auto" w:fill="auto"/>
            <w:vAlign w:val="center"/>
          </w:tcPr>
          <w:p w14:paraId="4493CA3C" w14:textId="77777777" w:rsidR="004D5575" w:rsidRPr="004D5575" w:rsidRDefault="004D5575" w:rsidP="0018154B">
            <w:pPr>
              <w:rPr>
                <w:sz w:val="20"/>
                <w:szCs w:val="20"/>
              </w:rPr>
            </w:pPr>
            <w:r w:rsidRPr="004D5575">
              <w:rPr>
                <w:b/>
                <w:sz w:val="20"/>
                <w:szCs w:val="20"/>
              </w:rPr>
              <w:t>Summer 3</w:t>
            </w:r>
          </w:p>
        </w:tc>
      </w:tr>
      <w:tr w:rsidR="004D5575" w:rsidRPr="004D5575" w14:paraId="219F6017" w14:textId="77777777" w:rsidTr="0018154B">
        <w:trPr>
          <w:trHeight w:val="1546"/>
        </w:trPr>
        <w:tc>
          <w:tcPr>
            <w:tcW w:w="2003" w:type="dxa"/>
            <w:shd w:val="clear" w:color="auto" w:fill="auto"/>
          </w:tcPr>
          <w:p w14:paraId="5A0D352E" w14:textId="77777777" w:rsidR="004D5575" w:rsidRPr="004D5575" w:rsidRDefault="004D5575" w:rsidP="0018154B">
            <w:pPr>
              <w:rPr>
                <w:sz w:val="20"/>
                <w:szCs w:val="20"/>
              </w:rPr>
            </w:pPr>
            <w:r w:rsidRPr="004D5575">
              <w:rPr>
                <w:sz w:val="20"/>
                <w:szCs w:val="20"/>
              </w:rPr>
              <w:t>COUN 642</w:t>
            </w:r>
          </w:p>
          <w:p w14:paraId="47BE01F3" w14:textId="77777777" w:rsidR="004D5575" w:rsidRPr="004D5575" w:rsidRDefault="004D5575" w:rsidP="0018154B">
            <w:pPr>
              <w:rPr>
                <w:sz w:val="20"/>
                <w:szCs w:val="20"/>
              </w:rPr>
            </w:pPr>
            <w:r w:rsidRPr="004D5575">
              <w:rPr>
                <w:sz w:val="20"/>
                <w:szCs w:val="20"/>
              </w:rPr>
              <w:t>COUN 677</w:t>
            </w:r>
          </w:p>
          <w:p w14:paraId="5F5D91C1" w14:textId="77777777" w:rsidR="004D5575" w:rsidRPr="004D5575" w:rsidRDefault="004D5575" w:rsidP="0018154B">
            <w:pPr>
              <w:rPr>
                <w:sz w:val="20"/>
                <w:szCs w:val="20"/>
              </w:rPr>
            </w:pPr>
          </w:p>
          <w:p w14:paraId="23AD8816" w14:textId="77777777" w:rsidR="004D5575" w:rsidRPr="004D5575" w:rsidRDefault="004D5575" w:rsidP="0018154B">
            <w:pPr>
              <w:rPr>
                <w:sz w:val="20"/>
                <w:szCs w:val="20"/>
              </w:rPr>
            </w:pPr>
          </w:p>
        </w:tc>
        <w:tc>
          <w:tcPr>
            <w:tcW w:w="4140" w:type="dxa"/>
            <w:shd w:val="clear" w:color="auto" w:fill="auto"/>
          </w:tcPr>
          <w:p w14:paraId="534A67D7" w14:textId="77777777" w:rsidR="004D5575" w:rsidRPr="004D5575" w:rsidRDefault="004D5575" w:rsidP="0018154B">
            <w:pPr>
              <w:rPr>
                <w:sz w:val="20"/>
                <w:szCs w:val="20"/>
              </w:rPr>
            </w:pPr>
            <w:r w:rsidRPr="004D5575">
              <w:rPr>
                <w:sz w:val="20"/>
                <w:szCs w:val="20"/>
              </w:rPr>
              <w:t xml:space="preserve">COUN 669 </w:t>
            </w:r>
          </w:p>
          <w:p w14:paraId="687E979E" w14:textId="77777777" w:rsidR="004D5575" w:rsidRPr="004D5575" w:rsidRDefault="004D5575" w:rsidP="0018154B">
            <w:pPr>
              <w:rPr>
                <w:sz w:val="20"/>
                <w:szCs w:val="20"/>
              </w:rPr>
            </w:pPr>
            <w:r w:rsidRPr="004D5575">
              <w:rPr>
                <w:sz w:val="20"/>
                <w:szCs w:val="20"/>
              </w:rPr>
              <w:t>COUN 648</w:t>
            </w:r>
          </w:p>
          <w:p w14:paraId="5B8B738B" w14:textId="77777777" w:rsidR="004D5575" w:rsidRPr="004D5575" w:rsidRDefault="004D5575" w:rsidP="0018154B">
            <w:pPr>
              <w:rPr>
                <w:i/>
                <w:iCs/>
                <w:sz w:val="20"/>
                <w:szCs w:val="20"/>
              </w:rPr>
            </w:pPr>
          </w:p>
          <w:p w14:paraId="0FDC91F6" w14:textId="77777777" w:rsidR="004D5575" w:rsidRPr="004D5575" w:rsidRDefault="004D5575" w:rsidP="0018154B">
            <w:pPr>
              <w:rPr>
                <w:i/>
                <w:iCs/>
                <w:sz w:val="20"/>
                <w:szCs w:val="20"/>
              </w:rPr>
            </w:pPr>
            <w:r w:rsidRPr="004D5575">
              <w:rPr>
                <w:i/>
                <w:iCs/>
                <w:sz w:val="20"/>
                <w:szCs w:val="20"/>
              </w:rPr>
              <w:t>Apply by February 1</w:t>
            </w:r>
            <w:r w:rsidRPr="004D5575">
              <w:rPr>
                <w:i/>
                <w:iCs/>
                <w:sz w:val="20"/>
                <w:szCs w:val="20"/>
                <w:vertAlign w:val="superscript"/>
              </w:rPr>
              <w:t>st</w:t>
            </w:r>
            <w:r w:rsidRPr="004D5575">
              <w:rPr>
                <w:i/>
                <w:iCs/>
                <w:sz w:val="20"/>
                <w:szCs w:val="20"/>
              </w:rPr>
              <w:t xml:space="preserve"> for:</w:t>
            </w:r>
          </w:p>
          <w:p w14:paraId="1BD84484" w14:textId="77777777" w:rsidR="004D5575" w:rsidRPr="004D5575" w:rsidRDefault="004D5575" w:rsidP="0018154B">
            <w:pPr>
              <w:rPr>
                <w:i/>
                <w:iCs/>
                <w:sz w:val="20"/>
                <w:szCs w:val="20"/>
              </w:rPr>
            </w:pPr>
            <w:r w:rsidRPr="004D5575">
              <w:rPr>
                <w:i/>
                <w:iCs/>
                <w:sz w:val="20"/>
                <w:szCs w:val="20"/>
              </w:rPr>
              <w:t>* COUN 668: School Counseling Internship scheduled for Fall 4</w:t>
            </w:r>
          </w:p>
        </w:tc>
        <w:tc>
          <w:tcPr>
            <w:tcW w:w="4734" w:type="dxa"/>
            <w:shd w:val="clear" w:color="auto" w:fill="auto"/>
          </w:tcPr>
          <w:p w14:paraId="52C92DA1" w14:textId="77777777" w:rsidR="004D5575" w:rsidRPr="004D5575" w:rsidRDefault="004D5575" w:rsidP="0018154B">
            <w:pPr>
              <w:rPr>
                <w:sz w:val="20"/>
                <w:szCs w:val="20"/>
              </w:rPr>
            </w:pPr>
            <w:r w:rsidRPr="004D5575">
              <w:rPr>
                <w:sz w:val="20"/>
                <w:szCs w:val="20"/>
              </w:rPr>
              <w:t>COUN 679</w:t>
            </w:r>
          </w:p>
          <w:p w14:paraId="0AE863BD" w14:textId="77777777" w:rsidR="004D5575" w:rsidRPr="004D5575" w:rsidRDefault="004D5575" w:rsidP="0018154B">
            <w:pPr>
              <w:rPr>
                <w:sz w:val="20"/>
                <w:szCs w:val="20"/>
              </w:rPr>
            </w:pPr>
            <w:r w:rsidRPr="004D5575">
              <w:rPr>
                <w:sz w:val="20"/>
                <w:szCs w:val="20"/>
              </w:rPr>
              <w:t>Elective (*691)</w:t>
            </w:r>
          </w:p>
          <w:p w14:paraId="104712DE" w14:textId="77777777" w:rsidR="004D5575" w:rsidRPr="004D5575" w:rsidRDefault="004D5575" w:rsidP="0018154B">
            <w:pPr>
              <w:rPr>
                <w:sz w:val="20"/>
                <w:szCs w:val="20"/>
              </w:rPr>
            </w:pPr>
          </w:p>
          <w:p w14:paraId="11AB93E3" w14:textId="77777777" w:rsidR="004D5575" w:rsidRPr="004D5575" w:rsidRDefault="004D5575" w:rsidP="0018154B">
            <w:pPr>
              <w:rPr>
                <w:i/>
                <w:iCs/>
                <w:sz w:val="20"/>
                <w:szCs w:val="20"/>
              </w:rPr>
            </w:pPr>
            <w:r w:rsidRPr="004D5575">
              <w:rPr>
                <w:i/>
                <w:iCs/>
                <w:sz w:val="20"/>
                <w:szCs w:val="20"/>
              </w:rPr>
              <w:t>Apply by August 1</w:t>
            </w:r>
            <w:r w:rsidRPr="004D5575">
              <w:rPr>
                <w:i/>
                <w:iCs/>
                <w:sz w:val="20"/>
                <w:szCs w:val="20"/>
                <w:vertAlign w:val="superscript"/>
              </w:rPr>
              <w:t>st</w:t>
            </w:r>
            <w:r w:rsidRPr="004D5575">
              <w:rPr>
                <w:i/>
                <w:iCs/>
                <w:sz w:val="20"/>
                <w:szCs w:val="20"/>
              </w:rPr>
              <w:t xml:space="preserve"> for:</w:t>
            </w:r>
          </w:p>
          <w:p w14:paraId="7E5518A5" w14:textId="77777777" w:rsidR="004D5575" w:rsidRPr="004D5575" w:rsidRDefault="004D5575" w:rsidP="0018154B">
            <w:pPr>
              <w:rPr>
                <w:i/>
                <w:iCs/>
                <w:sz w:val="20"/>
                <w:szCs w:val="20"/>
              </w:rPr>
            </w:pPr>
            <w:r w:rsidRPr="004D5575">
              <w:rPr>
                <w:i/>
                <w:iCs/>
                <w:sz w:val="20"/>
                <w:szCs w:val="20"/>
              </w:rPr>
              <w:t>* COUN 668: School Counseling Internship scheduled for Spring 4</w:t>
            </w:r>
          </w:p>
        </w:tc>
      </w:tr>
      <w:tr w:rsidR="004D5575" w:rsidRPr="004D5575" w14:paraId="52C1021F" w14:textId="77777777" w:rsidTr="0018154B">
        <w:trPr>
          <w:trHeight w:val="412"/>
        </w:trPr>
        <w:tc>
          <w:tcPr>
            <w:tcW w:w="2003" w:type="dxa"/>
            <w:shd w:val="clear" w:color="auto" w:fill="auto"/>
            <w:vAlign w:val="center"/>
          </w:tcPr>
          <w:p w14:paraId="7A36066D" w14:textId="77777777" w:rsidR="004D5575" w:rsidRPr="004D5575" w:rsidRDefault="004D5575" w:rsidP="0018154B">
            <w:pPr>
              <w:rPr>
                <w:sz w:val="20"/>
                <w:szCs w:val="20"/>
              </w:rPr>
            </w:pPr>
            <w:r w:rsidRPr="004D5575">
              <w:rPr>
                <w:b/>
                <w:sz w:val="20"/>
                <w:szCs w:val="20"/>
              </w:rPr>
              <w:t>Fall 3</w:t>
            </w:r>
          </w:p>
        </w:tc>
        <w:tc>
          <w:tcPr>
            <w:tcW w:w="4140" w:type="dxa"/>
            <w:shd w:val="clear" w:color="auto" w:fill="auto"/>
            <w:vAlign w:val="center"/>
          </w:tcPr>
          <w:p w14:paraId="05A18D05" w14:textId="77777777" w:rsidR="004D5575" w:rsidRPr="004D5575" w:rsidRDefault="004D5575" w:rsidP="0018154B">
            <w:pPr>
              <w:rPr>
                <w:sz w:val="20"/>
                <w:szCs w:val="20"/>
              </w:rPr>
            </w:pPr>
            <w:r w:rsidRPr="004D5575">
              <w:rPr>
                <w:b/>
                <w:sz w:val="20"/>
                <w:szCs w:val="20"/>
              </w:rPr>
              <w:t>Spring 4</w:t>
            </w:r>
          </w:p>
        </w:tc>
        <w:tc>
          <w:tcPr>
            <w:tcW w:w="4734" w:type="dxa"/>
            <w:shd w:val="clear" w:color="auto" w:fill="auto"/>
            <w:vAlign w:val="center"/>
          </w:tcPr>
          <w:p w14:paraId="21ABB164" w14:textId="77777777" w:rsidR="004D5575" w:rsidRPr="004D5575" w:rsidRDefault="004D5575" w:rsidP="0018154B">
            <w:pPr>
              <w:rPr>
                <w:sz w:val="20"/>
                <w:szCs w:val="20"/>
              </w:rPr>
            </w:pPr>
          </w:p>
        </w:tc>
      </w:tr>
      <w:tr w:rsidR="004D5575" w:rsidRPr="004D5575" w14:paraId="0BF2710C" w14:textId="77777777" w:rsidTr="0018154B">
        <w:trPr>
          <w:trHeight w:val="80"/>
        </w:trPr>
        <w:tc>
          <w:tcPr>
            <w:tcW w:w="2003" w:type="dxa"/>
            <w:shd w:val="clear" w:color="auto" w:fill="auto"/>
          </w:tcPr>
          <w:p w14:paraId="517B5353" w14:textId="77777777" w:rsidR="004D5575" w:rsidRPr="004D5575" w:rsidRDefault="004D5575" w:rsidP="0018154B">
            <w:pPr>
              <w:rPr>
                <w:sz w:val="20"/>
                <w:szCs w:val="20"/>
              </w:rPr>
            </w:pPr>
            <w:r w:rsidRPr="004D5575">
              <w:rPr>
                <w:sz w:val="20"/>
                <w:szCs w:val="20"/>
              </w:rPr>
              <w:t>COUN 668</w:t>
            </w:r>
          </w:p>
          <w:p w14:paraId="03387EDB" w14:textId="77777777" w:rsidR="004D5575" w:rsidRPr="004D5575" w:rsidRDefault="004D5575" w:rsidP="0018154B">
            <w:pPr>
              <w:rPr>
                <w:sz w:val="20"/>
                <w:szCs w:val="20"/>
              </w:rPr>
            </w:pPr>
            <w:r w:rsidRPr="004D5575">
              <w:rPr>
                <w:sz w:val="20"/>
                <w:szCs w:val="20"/>
              </w:rPr>
              <w:t>Elective (*685)</w:t>
            </w:r>
          </w:p>
          <w:p w14:paraId="29675A06" w14:textId="77777777" w:rsidR="004D5575" w:rsidRPr="004D5575" w:rsidRDefault="004D5575" w:rsidP="0018154B">
            <w:pPr>
              <w:rPr>
                <w:sz w:val="20"/>
                <w:szCs w:val="20"/>
              </w:rPr>
            </w:pPr>
          </w:p>
          <w:p w14:paraId="7CF55013" w14:textId="77777777" w:rsidR="004D5575" w:rsidRPr="004D5575" w:rsidRDefault="004D5575" w:rsidP="0018154B">
            <w:pPr>
              <w:rPr>
                <w:i/>
                <w:iCs/>
                <w:sz w:val="20"/>
                <w:szCs w:val="20"/>
              </w:rPr>
            </w:pPr>
            <w:r w:rsidRPr="004D5575">
              <w:rPr>
                <w:i/>
                <w:iCs/>
                <w:sz w:val="20"/>
                <w:szCs w:val="20"/>
              </w:rPr>
              <w:t>Complete the comprehensive exam</w:t>
            </w:r>
          </w:p>
        </w:tc>
        <w:tc>
          <w:tcPr>
            <w:tcW w:w="4140" w:type="dxa"/>
            <w:shd w:val="clear" w:color="auto" w:fill="auto"/>
          </w:tcPr>
          <w:p w14:paraId="6A0DED13" w14:textId="77777777" w:rsidR="004D5575" w:rsidRPr="004D5575" w:rsidRDefault="004D5575" w:rsidP="0018154B">
            <w:pPr>
              <w:rPr>
                <w:sz w:val="20"/>
                <w:szCs w:val="20"/>
              </w:rPr>
            </w:pPr>
            <w:r w:rsidRPr="004D5575">
              <w:rPr>
                <w:sz w:val="20"/>
                <w:szCs w:val="20"/>
              </w:rPr>
              <w:t>COUN 668</w:t>
            </w:r>
          </w:p>
          <w:p w14:paraId="334CDBA1" w14:textId="77777777" w:rsidR="004D5575" w:rsidRPr="004D5575" w:rsidRDefault="004D5575" w:rsidP="0018154B">
            <w:pPr>
              <w:rPr>
                <w:sz w:val="20"/>
                <w:szCs w:val="20"/>
              </w:rPr>
            </w:pPr>
            <w:r w:rsidRPr="004D5575">
              <w:rPr>
                <w:sz w:val="20"/>
                <w:szCs w:val="20"/>
              </w:rPr>
              <w:t>Elective (*647)</w:t>
            </w:r>
          </w:p>
          <w:p w14:paraId="26926E48" w14:textId="77777777" w:rsidR="004D5575" w:rsidRPr="004D5575" w:rsidRDefault="004D5575" w:rsidP="0018154B">
            <w:pPr>
              <w:rPr>
                <w:sz w:val="20"/>
                <w:szCs w:val="20"/>
              </w:rPr>
            </w:pPr>
          </w:p>
          <w:p w14:paraId="5A9D7BDF" w14:textId="77777777" w:rsidR="004D5575" w:rsidRPr="004D5575" w:rsidRDefault="004D5575" w:rsidP="0018154B">
            <w:pPr>
              <w:rPr>
                <w:sz w:val="20"/>
                <w:szCs w:val="20"/>
              </w:rPr>
            </w:pPr>
            <w:r w:rsidRPr="004D5575">
              <w:rPr>
                <w:i/>
                <w:iCs/>
                <w:sz w:val="20"/>
                <w:szCs w:val="20"/>
              </w:rPr>
              <w:t>Apply for graduation through the University Register</w:t>
            </w:r>
          </w:p>
        </w:tc>
        <w:tc>
          <w:tcPr>
            <w:tcW w:w="4734" w:type="dxa"/>
            <w:shd w:val="clear" w:color="auto" w:fill="auto"/>
          </w:tcPr>
          <w:p w14:paraId="66A6114C" w14:textId="77777777" w:rsidR="004D5575" w:rsidRPr="004D5575" w:rsidRDefault="004D5575" w:rsidP="0018154B">
            <w:pPr>
              <w:rPr>
                <w:sz w:val="20"/>
                <w:szCs w:val="20"/>
              </w:rPr>
            </w:pPr>
          </w:p>
        </w:tc>
      </w:tr>
      <w:tr w:rsidR="004D5575" w:rsidRPr="004D5575" w14:paraId="42C26E8C" w14:textId="77777777" w:rsidTr="0018154B">
        <w:trPr>
          <w:trHeight w:val="592"/>
        </w:trPr>
        <w:tc>
          <w:tcPr>
            <w:tcW w:w="10877" w:type="dxa"/>
            <w:gridSpan w:val="3"/>
            <w:shd w:val="clear" w:color="auto" w:fill="auto"/>
          </w:tcPr>
          <w:p w14:paraId="6EE78411" w14:textId="77777777" w:rsidR="004D5575" w:rsidRPr="004D5575" w:rsidRDefault="004D5575" w:rsidP="0018154B">
            <w:pPr>
              <w:rPr>
                <w:sz w:val="20"/>
                <w:szCs w:val="20"/>
              </w:rPr>
            </w:pPr>
            <w:r w:rsidRPr="004D5575">
              <w:rPr>
                <w:i/>
                <w:iCs/>
                <w:sz w:val="20"/>
                <w:szCs w:val="20"/>
              </w:rPr>
              <w:t xml:space="preserve">* </w:t>
            </w:r>
            <w:r w:rsidRPr="004D5575">
              <w:rPr>
                <w:sz w:val="20"/>
                <w:szCs w:val="20"/>
              </w:rPr>
              <w:t>Electives are scheduled per when the CMHC courses required for the LPC in VA are scheduled in the rotation. SC students not taking the CMHC electives can move their elective courses, if needed.</w:t>
            </w:r>
          </w:p>
        </w:tc>
      </w:tr>
    </w:tbl>
    <w:p w14:paraId="3817B9C4" w14:textId="77777777" w:rsidR="004D5575" w:rsidRPr="004D5575" w:rsidRDefault="004D5575" w:rsidP="004D5575">
      <w:pPr>
        <w:pStyle w:val="BodyText"/>
        <w:ind w:hanging="720"/>
        <w:rPr>
          <w:i/>
          <w:sz w:val="20"/>
          <w:szCs w:val="20"/>
        </w:rPr>
      </w:pPr>
      <w:r w:rsidRPr="004D5575">
        <w:rPr>
          <w:i/>
          <w:sz w:val="20"/>
          <w:szCs w:val="20"/>
        </w:rPr>
        <w:t>Students: By signing my name, I’m agreeing that I have read and will abide by this handbook. I understand that if I get off my cohort track it can impact my graduation date. I understand the key professional dispositions by which I will be evaluated.</w:t>
      </w:r>
    </w:p>
    <w:p w14:paraId="013E63EE" w14:textId="77777777" w:rsidR="004D5575" w:rsidRPr="004D5575" w:rsidRDefault="004D5575" w:rsidP="004D5575">
      <w:pPr>
        <w:pStyle w:val="BodyText"/>
        <w:ind w:hanging="720"/>
        <w:rPr>
          <w:sz w:val="20"/>
          <w:szCs w:val="20"/>
        </w:rPr>
      </w:pPr>
    </w:p>
    <w:p w14:paraId="518C5F20" w14:textId="44B66934" w:rsidR="004D5575" w:rsidRPr="004D5575" w:rsidRDefault="004D5575" w:rsidP="004D5575">
      <w:pPr>
        <w:pStyle w:val="BodyText"/>
        <w:ind w:hanging="720"/>
        <w:rPr>
          <w:sz w:val="20"/>
          <w:szCs w:val="20"/>
        </w:rPr>
      </w:pPr>
      <w:r w:rsidRPr="004D5575">
        <w:rPr>
          <w:sz w:val="20"/>
          <w:szCs w:val="20"/>
        </w:rPr>
        <w:t>Student Name:</w:t>
      </w:r>
      <w:r w:rsidRPr="004D5575">
        <w:rPr>
          <w:sz w:val="20"/>
          <w:szCs w:val="20"/>
        </w:rPr>
        <w:tab/>
      </w:r>
      <w:r w:rsidRPr="004D5575">
        <w:rPr>
          <w:sz w:val="20"/>
          <w:szCs w:val="20"/>
        </w:rPr>
        <w:tab/>
      </w:r>
      <w:r w:rsidRPr="004D5575">
        <w:rPr>
          <w:sz w:val="20"/>
          <w:szCs w:val="20"/>
        </w:rPr>
        <w:tab/>
        <w:t>Student Signature:</w:t>
      </w:r>
      <w:r w:rsidRPr="004D5575">
        <w:rPr>
          <w:sz w:val="20"/>
          <w:szCs w:val="20"/>
        </w:rPr>
        <w:tab/>
      </w:r>
      <w:r w:rsidRPr="004D5575">
        <w:rPr>
          <w:sz w:val="20"/>
          <w:szCs w:val="20"/>
        </w:rPr>
        <w:tab/>
      </w:r>
      <w:r w:rsidRPr="004D5575">
        <w:rPr>
          <w:sz w:val="20"/>
          <w:szCs w:val="20"/>
        </w:rPr>
        <w:tab/>
      </w:r>
      <w:r w:rsidRPr="004D5575">
        <w:rPr>
          <w:sz w:val="20"/>
          <w:szCs w:val="20"/>
        </w:rPr>
        <w:tab/>
      </w:r>
      <w:r w:rsidRPr="004D5575">
        <w:rPr>
          <w:sz w:val="20"/>
          <w:szCs w:val="20"/>
        </w:rPr>
        <w:tab/>
        <w:t>Date:</w:t>
      </w:r>
    </w:p>
    <w:p w14:paraId="112A3B46" w14:textId="77777777" w:rsidR="004D5575" w:rsidRPr="004D5575" w:rsidRDefault="004D5575" w:rsidP="004D5575">
      <w:pPr>
        <w:pStyle w:val="BodyText"/>
        <w:ind w:hanging="720"/>
        <w:rPr>
          <w:sz w:val="20"/>
          <w:szCs w:val="20"/>
        </w:rPr>
      </w:pPr>
    </w:p>
    <w:p w14:paraId="1C30B9E8" w14:textId="77777777" w:rsidR="004D5575" w:rsidRPr="004D5575" w:rsidRDefault="004D5575" w:rsidP="004D5575">
      <w:pPr>
        <w:pStyle w:val="BodyText"/>
        <w:ind w:hanging="720"/>
        <w:rPr>
          <w:sz w:val="20"/>
          <w:szCs w:val="20"/>
        </w:rPr>
      </w:pPr>
    </w:p>
    <w:p w14:paraId="1458CC14" w14:textId="77777777" w:rsidR="004D5575" w:rsidRPr="004D5575" w:rsidRDefault="004D5575" w:rsidP="004D5575">
      <w:pPr>
        <w:pStyle w:val="BodyText"/>
        <w:ind w:hanging="720"/>
        <w:rPr>
          <w:sz w:val="20"/>
          <w:szCs w:val="20"/>
        </w:rPr>
      </w:pPr>
      <w:r w:rsidRPr="004D5575">
        <w:rPr>
          <w:sz w:val="20"/>
          <w:szCs w:val="20"/>
        </w:rPr>
        <w:t xml:space="preserve">Advisor Name: </w:t>
      </w:r>
      <w:r w:rsidRPr="004D5575">
        <w:rPr>
          <w:sz w:val="20"/>
          <w:szCs w:val="20"/>
        </w:rPr>
        <w:tab/>
      </w:r>
      <w:r w:rsidRPr="004D5575">
        <w:rPr>
          <w:sz w:val="20"/>
          <w:szCs w:val="20"/>
        </w:rPr>
        <w:tab/>
      </w:r>
      <w:r w:rsidRPr="004D5575">
        <w:rPr>
          <w:sz w:val="20"/>
          <w:szCs w:val="20"/>
        </w:rPr>
        <w:tab/>
        <w:t>Advisor Signature:</w:t>
      </w:r>
      <w:r w:rsidRPr="004D5575">
        <w:rPr>
          <w:sz w:val="20"/>
          <w:szCs w:val="20"/>
        </w:rPr>
        <w:tab/>
      </w:r>
      <w:r w:rsidRPr="004D5575">
        <w:rPr>
          <w:sz w:val="20"/>
          <w:szCs w:val="20"/>
        </w:rPr>
        <w:tab/>
      </w:r>
      <w:r w:rsidRPr="004D5575">
        <w:rPr>
          <w:sz w:val="20"/>
          <w:szCs w:val="20"/>
        </w:rPr>
        <w:tab/>
      </w:r>
      <w:r w:rsidRPr="004D5575">
        <w:rPr>
          <w:sz w:val="20"/>
          <w:szCs w:val="20"/>
        </w:rPr>
        <w:tab/>
      </w:r>
      <w:r w:rsidRPr="004D5575">
        <w:rPr>
          <w:sz w:val="20"/>
          <w:szCs w:val="20"/>
        </w:rPr>
        <w:tab/>
        <w:t>Date:</w:t>
      </w:r>
    </w:p>
    <w:p w14:paraId="3E8A0123" w14:textId="77777777" w:rsidR="00BF39AA" w:rsidRPr="004D5575" w:rsidRDefault="00BF39AA" w:rsidP="004D5575">
      <w:pPr>
        <w:rPr>
          <w:sz w:val="20"/>
          <w:szCs w:val="20"/>
        </w:rPr>
      </w:pPr>
    </w:p>
    <w:sectPr w:rsidR="00BF39AA" w:rsidRPr="004D5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75"/>
    <w:rsid w:val="004D5575"/>
    <w:rsid w:val="00BF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C6CD"/>
  <w15:chartTrackingRefBased/>
  <w15:docId w15:val="{E2306E20-1F8F-B048-889D-78C52467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5575"/>
    <w:rPr>
      <w:rFonts w:ascii="Times New Roman" w:eastAsia="Times New Roman" w:hAnsi="Times New Roman"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5575"/>
    <w:rPr>
      <w:sz w:val="24"/>
      <w:szCs w:val="24"/>
    </w:rPr>
  </w:style>
  <w:style w:type="character" w:customStyle="1" w:styleId="BodyTextChar">
    <w:name w:val="Body Text Char"/>
    <w:basedOn w:val="DefaultParagraphFont"/>
    <w:link w:val="BodyText"/>
    <w:uiPriority w:val="1"/>
    <w:rsid w:val="004D55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 Robins</dc:creator>
  <cp:keywords/>
  <dc:description/>
  <cp:lastModifiedBy>Lauren B. Robins</cp:lastModifiedBy>
  <cp:revision>1</cp:revision>
  <dcterms:created xsi:type="dcterms:W3CDTF">2022-06-28T21:11:00Z</dcterms:created>
  <dcterms:modified xsi:type="dcterms:W3CDTF">2022-06-28T21:12:00Z</dcterms:modified>
</cp:coreProperties>
</file>