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DA15" w14:textId="7C3D7809" w:rsidR="00626DDB" w:rsidRDefault="00626DDB" w:rsidP="00CA0CB3">
      <w:pPr>
        <w:spacing w:before="100" w:beforeAutospacing="1" w:after="100" w:afterAutospacing="1" w:line="240" w:lineRule="auto"/>
        <w:outlineLvl w:val="1"/>
        <w:rPr>
          <w:ins w:id="0" w:author="Microsoft Office User" w:date="2021-10-25T13:04:00Z"/>
          <w:rFonts w:ascii="Times New Roman" w:eastAsia="Times New Roman" w:hAnsi="Times New Roman" w:cs="Times New Roman"/>
          <w:b/>
          <w:bCs/>
          <w:sz w:val="36"/>
          <w:szCs w:val="36"/>
        </w:rPr>
      </w:pPr>
      <w:ins w:id="1" w:author="Microsoft Office User" w:date="2021-10-25T13:04:00Z">
        <w:r>
          <w:rPr>
            <w:rFonts w:ascii="Times New Roman" w:eastAsia="Times New Roman" w:hAnsi="Times New Roman" w:cs="Times New Roman"/>
            <w:b/>
            <w:bCs/>
            <w:sz w:val="36"/>
            <w:szCs w:val="36"/>
          </w:rPr>
          <w:t>AY21-</w:t>
        </w:r>
      </w:ins>
      <w:ins w:id="2" w:author="Microsoft Office User" w:date="2021-10-25T13:12:00Z">
        <w:r w:rsidR="0021623F">
          <w:rPr>
            <w:rFonts w:ascii="Times New Roman" w:eastAsia="Times New Roman" w:hAnsi="Times New Roman" w:cs="Times New Roman"/>
            <w:b/>
            <w:bCs/>
            <w:sz w:val="36"/>
            <w:szCs w:val="36"/>
          </w:rPr>
          <w:t>13</w:t>
        </w:r>
      </w:ins>
      <w:ins w:id="3" w:author="Microsoft Office User" w:date="2021-10-25T13:05:00Z">
        <w:r>
          <w:rPr>
            <w:rFonts w:ascii="Times New Roman" w:eastAsia="Times New Roman" w:hAnsi="Times New Roman" w:cs="Times New Roman"/>
            <w:b/>
            <w:bCs/>
            <w:sz w:val="36"/>
            <w:szCs w:val="36"/>
          </w:rPr>
          <w:t>-B</w:t>
        </w:r>
      </w:ins>
      <w:ins w:id="4" w:author="Microsoft Office User" w:date="2021-10-25T13:12:00Z">
        <w:r w:rsidR="0021623F">
          <w:rPr>
            <w:rFonts w:ascii="Times New Roman" w:eastAsia="Times New Roman" w:hAnsi="Times New Roman" w:cs="Times New Roman"/>
            <w:b/>
            <w:bCs/>
            <w:sz w:val="36"/>
            <w:szCs w:val="36"/>
          </w:rPr>
          <w:t>&amp;</w:t>
        </w:r>
      </w:ins>
      <w:ins w:id="5" w:author="Microsoft Office User" w:date="2021-10-25T13:05:00Z">
        <w:r>
          <w:rPr>
            <w:rFonts w:ascii="Times New Roman" w:eastAsia="Times New Roman" w:hAnsi="Times New Roman" w:cs="Times New Roman"/>
            <w:b/>
            <w:bCs/>
            <w:sz w:val="36"/>
            <w:szCs w:val="36"/>
          </w:rPr>
          <w:t>C</w:t>
        </w:r>
      </w:ins>
    </w:p>
    <w:p w14:paraId="528E9B99" w14:textId="503DDCDD" w:rsidR="00CA0CB3" w:rsidRPr="00CA0CB3" w:rsidRDefault="00CA0CB3" w:rsidP="00CA0CB3">
      <w:pPr>
        <w:spacing w:before="100" w:beforeAutospacing="1" w:after="100" w:afterAutospacing="1" w:line="240" w:lineRule="auto"/>
        <w:outlineLvl w:val="1"/>
        <w:rPr>
          <w:rFonts w:ascii="Times New Roman" w:eastAsia="Times New Roman" w:hAnsi="Times New Roman" w:cs="Times New Roman"/>
          <w:b/>
          <w:bCs/>
          <w:sz w:val="36"/>
          <w:szCs w:val="36"/>
        </w:rPr>
      </w:pPr>
      <w:r w:rsidRPr="00CA0CB3">
        <w:rPr>
          <w:rFonts w:ascii="Times New Roman" w:eastAsia="Times New Roman" w:hAnsi="Times New Roman" w:cs="Times New Roman"/>
          <w:b/>
          <w:bCs/>
          <w:sz w:val="36"/>
          <w:szCs w:val="36"/>
        </w:rPr>
        <w:t>Guidelines and Procedures for Grade Adjustments for Nonacademic Reasons</w:t>
      </w:r>
    </w:p>
    <w:p w14:paraId="43F41A64" w14:textId="748190F4" w:rsidR="00CA0CB3" w:rsidRDefault="00EA551F" w:rsidP="00CA0CB3">
      <w:pPr>
        <w:numPr>
          <w:ilvl w:val="0"/>
          <w:numId w:val="1"/>
        </w:numPr>
        <w:spacing w:before="100" w:beforeAutospacing="1" w:after="100" w:afterAutospacing="1" w:line="240" w:lineRule="auto"/>
        <w:rPr>
          <w:rFonts w:ascii="Times New Roman" w:eastAsia="Times New Roman" w:hAnsi="Times New Roman" w:cs="Times New Roman"/>
          <w:sz w:val="24"/>
          <w:szCs w:val="24"/>
        </w:rPr>
      </w:pPr>
      <w:ins w:id="6" w:author="Bowman, Judy" w:date="2021-08-24T13:59:00Z">
        <w:r>
          <w:rPr>
            <w:rFonts w:ascii="Times New Roman" w:eastAsia="Times New Roman" w:hAnsi="Times New Roman" w:cs="Times New Roman"/>
            <w:sz w:val="24"/>
            <w:szCs w:val="24"/>
          </w:rPr>
          <w:t xml:space="preserve">Students are responsible for notifying the faculty member </w:t>
        </w:r>
      </w:ins>
      <w:ins w:id="7" w:author="Bowman, Judy" w:date="2021-08-24T14:00:00Z">
        <w:r>
          <w:rPr>
            <w:rFonts w:ascii="Times New Roman" w:eastAsia="Times New Roman" w:hAnsi="Times New Roman" w:cs="Times New Roman"/>
            <w:sz w:val="24"/>
            <w:szCs w:val="24"/>
          </w:rPr>
          <w:t xml:space="preserve">of </w:t>
        </w:r>
      </w:ins>
      <w:del w:id="8" w:author="Bowman, Judy" w:date="2021-08-24T14:00:00Z">
        <w:r w:rsidR="00CA0CB3" w:rsidRPr="00CA0CB3" w:rsidDel="00EA551F">
          <w:rPr>
            <w:rFonts w:ascii="Times New Roman" w:eastAsia="Times New Roman" w:hAnsi="Times New Roman" w:cs="Times New Roman"/>
            <w:sz w:val="24"/>
            <w:szCs w:val="24"/>
          </w:rPr>
          <w:delText>E</w:delText>
        </w:r>
      </w:del>
      <w:ins w:id="9" w:author="Bowman, Judy" w:date="2021-08-24T14:00:00Z">
        <w:r>
          <w:rPr>
            <w:rFonts w:ascii="Times New Roman" w:eastAsia="Times New Roman" w:hAnsi="Times New Roman" w:cs="Times New Roman"/>
            <w:sz w:val="24"/>
            <w:szCs w:val="24"/>
          </w:rPr>
          <w:t>e</w:t>
        </w:r>
      </w:ins>
      <w:r w:rsidR="00CA0CB3" w:rsidRPr="00CA0CB3">
        <w:rPr>
          <w:rFonts w:ascii="Times New Roman" w:eastAsia="Times New Roman" w:hAnsi="Times New Roman" w:cs="Times New Roman"/>
          <w:sz w:val="24"/>
          <w:szCs w:val="24"/>
        </w:rPr>
        <w:t xml:space="preserve">rrors in the assignment of grades (e.g., a C received instead of an A) </w:t>
      </w:r>
      <w:del w:id="10" w:author="Bowman, Judy" w:date="2021-08-24T14:00:00Z">
        <w:r w:rsidR="00CA0CB3" w:rsidRPr="00CA0CB3" w:rsidDel="00EA551F">
          <w:rPr>
            <w:rFonts w:ascii="Times New Roman" w:eastAsia="Times New Roman" w:hAnsi="Times New Roman" w:cs="Times New Roman"/>
            <w:sz w:val="24"/>
            <w:szCs w:val="24"/>
          </w:rPr>
          <w:delText>must be brought to the attention of the faculty member</w:delText>
        </w:r>
      </w:del>
      <w:r w:rsidR="00CA0CB3" w:rsidRPr="00CA0CB3">
        <w:rPr>
          <w:rFonts w:ascii="Times New Roman" w:eastAsia="Times New Roman" w:hAnsi="Times New Roman" w:cs="Times New Roman"/>
          <w:sz w:val="24"/>
          <w:szCs w:val="24"/>
        </w:rPr>
        <w:t xml:space="preserve"> immediately upon receipt of the grade. If confirmed, the instructor will submit a grade change </w:t>
      </w:r>
      <w:ins w:id="11" w:author="Judith Bowman" w:date="2021-10-01T16:31:00Z">
        <w:r w:rsidR="00F6214E">
          <w:rPr>
            <w:rFonts w:ascii="Times New Roman" w:eastAsia="Times New Roman" w:hAnsi="Times New Roman" w:cs="Times New Roman"/>
            <w:sz w:val="24"/>
            <w:szCs w:val="24"/>
          </w:rPr>
          <w:t>using the “Report a Change of Grade” link in the Faculty &amp; Advisors men</w:t>
        </w:r>
      </w:ins>
      <w:ins w:id="12" w:author="Judith Bowman" w:date="2021-10-01T16:32:00Z">
        <w:r w:rsidR="00F6214E">
          <w:rPr>
            <w:rFonts w:ascii="Times New Roman" w:eastAsia="Times New Roman" w:hAnsi="Times New Roman" w:cs="Times New Roman"/>
            <w:sz w:val="24"/>
            <w:szCs w:val="24"/>
          </w:rPr>
          <w:t>u in Leo Online. If the grade is older than two semesters or has previously been changed, the instructor should complete an Academic Record Ch</w:t>
        </w:r>
      </w:ins>
      <w:ins w:id="13" w:author="Judith Bowman" w:date="2021-10-01T16:33:00Z">
        <w:r w:rsidR="00F6214E">
          <w:rPr>
            <w:rFonts w:ascii="Times New Roman" w:eastAsia="Times New Roman" w:hAnsi="Times New Roman" w:cs="Times New Roman"/>
            <w:sz w:val="24"/>
            <w:szCs w:val="24"/>
          </w:rPr>
          <w:t xml:space="preserve">ange Form (H-1002) </w:t>
        </w:r>
      </w:ins>
      <w:ins w:id="14" w:author="Judith Bowman" w:date="2021-10-01T16:37:00Z">
        <w:r w:rsidR="00F6214E">
          <w:rPr>
            <w:rFonts w:ascii="Times New Roman" w:eastAsia="Times New Roman" w:hAnsi="Times New Roman" w:cs="Times New Roman"/>
            <w:sz w:val="24"/>
            <w:szCs w:val="24"/>
          </w:rPr>
          <w:t xml:space="preserve">and submit it to their department chair for approval.  </w:t>
        </w:r>
      </w:ins>
      <w:ins w:id="15" w:author="Judith Bowman" w:date="2021-10-01T16:39:00Z">
        <w:r w:rsidR="00F6214E">
          <w:rPr>
            <w:rFonts w:ascii="Times New Roman" w:eastAsia="Times New Roman" w:hAnsi="Times New Roman" w:cs="Times New Roman"/>
            <w:sz w:val="24"/>
            <w:szCs w:val="24"/>
          </w:rPr>
          <w:t xml:space="preserve">If the chair approves, they should sign the form and forward it to the Registrar’s Office for processing.  If the chair does not approve, they should notify the instructor of the reasons for denial. </w:t>
        </w:r>
      </w:ins>
      <w:del w:id="16" w:author="Judith Bowman" w:date="2021-10-01T16:37:00Z">
        <w:r w:rsidR="00CA0CB3" w:rsidRPr="00CA0CB3" w:rsidDel="00F6214E">
          <w:rPr>
            <w:rFonts w:ascii="Times New Roman" w:eastAsia="Times New Roman" w:hAnsi="Times New Roman" w:cs="Times New Roman"/>
            <w:sz w:val="24"/>
            <w:szCs w:val="24"/>
          </w:rPr>
          <w:delText xml:space="preserve">through the chair to the </w:delText>
        </w:r>
      </w:del>
      <w:ins w:id="17" w:author="Bowman, Judy" w:date="2021-08-11T11:21:00Z">
        <w:del w:id="18" w:author="Judith Bowman" w:date="2021-10-01T16:37:00Z">
          <w:r w:rsidR="009F4099" w:rsidDel="00F6214E">
            <w:rPr>
              <w:rFonts w:ascii="Times New Roman" w:eastAsia="Times New Roman" w:hAnsi="Times New Roman" w:cs="Times New Roman"/>
              <w:sz w:val="24"/>
              <w:szCs w:val="24"/>
            </w:rPr>
            <w:delText xml:space="preserve">Office of the </w:delText>
          </w:r>
        </w:del>
      </w:ins>
      <w:del w:id="19" w:author="Judith Bowman" w:date="2021-10-01T16:37:00Z">
        <w:r w:rsidR="00CA0CB3" w:rsidRPr="00CA0CB3" w:rsidDel="00F6214E">
          <w:rPr>
            <w:rFonts w:ascii="Times New Roman" w:eastAsia="Times New Roman" w:hAnsi="Times New Roman" w:cs="Times New Roman"/>
            <w:sz w:val="24"/>
            <w:szCs w:val="24"/>
          </w:rPr>
          <w:delText xml:space="preserve">University Registrar. An online process for grade changes is available if the grade to be changed is not older than two semesters. In these cases, the instructor of record makes the change online. </w:delText>
        </w:r>
      </w:del>
      <w:del w:id="20" w:author="Judith Bowman" w:date="2021-10-01T16:38:00Z">
        <w:r w:rsidR="00CA0CB3" w:rsidRPr="00CA0CB3" w:rsidDel="00F6214E">
          <w:rPr>
            <w:rFonts w:ascii="Times New Roman" w:eastAsia="Times New Roman" w:hAnsi="Times New Roman" w:cs="Times New Roman"/>
            <w:sz w:val="24"/>
            <w:szCs w:val="24"/>
          </w:rPr>
          <w:delText>The chair is notified by email of the change and may at that time deny the change of grade. If the grade to be changed is older than two semesters, then the instructor submits an Academic Record Change Form (H-1002) to the chai</w:delText>
        </w:r>
      </w:del>
      <w:del w:id="21" w:author="Judith Bowman" w:date="2021-10-01T16:40:00Z">
        <w:r w:rsidR="00CA0CB3" w:rsidRPr="00CA0CB3" w:rsidDel="00F6214E">
          <w:rPr>
            <w:rFonts w:ascii="Times New Roman" w:eastAsia="Times New Roman" w:hAnsi="Times New Roman" w:cs="Times New Roman"/>
            <w:sz w:val="24"/>
            <w:szCs w:val="24"/>
          </w:rPr>
          <w:delText xml:space="preserve">r, who forwards it to the </w:delText>
        </w:r>
      </w:del>
      <w:ins w:id="22" w:author="Bowman, Judy" w:date="2021-08-11T11:21:00Z">
        <w:del w:id="23" w:author="Judith Bowman" w:date="2021-10-01T16:40:00Z">
          <w:r w:rsidR="009F4099" w:rsidDel="00F6214E">
            <w:rPr>
              <w:rFonts w:ascii="Times New Roman" w:eastAsia="Times New Roman" w:hAnsi="Times New Roman" w:cs="Times New Roman"/>
              <w:sz w:val="24"/>
              <w:szCs w:val="24"/>
            </w:rPr>
            <w:delText xml:space="preserve">Office of the </w:delText>
          </w:r>
        </w:del>
      </w:ins>
      <w:del w:id="24" w:author="Judith Bowman" w:date="2021-10-01T16:40:00Z">
        <w:r w:rsidR="00CA0CB3" w:rsidRPr="00CA0CB3" w:rsidDel="00F6214E">
          <w:rPr>
            <w:rFonts w:ascii="Times New Roman" w:eastAsia="Times New Roman" w:hAnsi="Times New Roman" w:cs="Times New Roman"/>
            <w:sz w:val="24"/>
            <w:szCs w:val="24"/>
          </w:rPr>
          <w:delText>University Registrar if it is approved and notifies the instructor of reasons for denial if it is not approved.</w:delText>
        </w:r>
      </w:del>
    </w:p>
    <w:p w14:paraId="11D5EA66" w14:textId="7D2FBE14" w:rsidR="009F4099" w:rsidRPr="00CA0CB3" w:rsidRDefault="009F4099" w:rsidP="009F4099">
      <w:pPr>
        <w:spacing w:before="100" w:beforeAutospacing="1" w:after="100" w:afterAutospacing="1" w:line="240" w:lineRule="auto"/>
        <w:ind w:left="720"/>
        <w:rPr>
          <w:rFonts w:ascii="Times New Roman" w:eastAsia="Times New Roman" w:hAnsi="Times New Roman" w:cs="Times New Roman"/>
          <w:sz w:val="24"/>
          <w:szCs w:val="24"/>
        </w:rPr>
      </w:pPr>
      <w:ins w:id="25" w:author="Bowman, Judy" w:date="2021-08-11T11:18:00Z">
        <w:r w:rsidRPr="009F4099">
          <w:rPr>
            <w:rFonts w:ascii="Times New Roman" w:eastAsia="Times New Roman" w:hAnsi="Times New Roman" w:cs="Times New Roman"/>
            <w:sz w:val="24"/>
            <w:szCs w:val="24"/>
          </w:rPr>
          <w:t xml:space="preserve">When </w:t>
        </w:r>
      </w:ins>
      <w:ins w:id="26" w:author="Bowman, Judy" w:date="2021-08-11T11:19:00Z">
        <w:r>
          <w:rPr>
            <w:rFonts w:ascii="Times New Roman" w:eastAsia="Times New Roman" w:hAnsi="Times New Roman" w:cs="Times New Roman"/>
            <w:sz w:val="24"/>
            <w:szCs w:val="24"/>
          </w:rPr>
          <w:t xml:space="preserve">a grade change is needed </w:t>
        </w:r>
      </w:ins>
      <w:ins w:id="27" w:author="Bowman, Judy" w:date="2021-08-11T11:18:00Z">
        <w:r w:rsidRPr="009F4099">
          <w:rPr>
            <w:rFonts w:ascii="Times New Roman" w:eastAsia="Times New Roman" w:hAnsi="Times New Roman" w:cs="Times New Roman"/>
            <w:sz w:val="24"/>
            <w:szCs w:val="24"/>
          </w:rPr>
          <w:t xml:space="preserve">and the instructor who assigned the </w:t>
        </w:r>
      </w:ins>
      <w:ins w:id="28" w:author="Bowman, Judy" w:date="2021-08-11T11:19:00Z">
        <w:r>
          <w:rPr>
            <w:rFonts w:ascii="Times New Roman" w:eastAsia="Times New Roman" w:hAnsi="Times New Roman" w:cs="Times New Roman"/>
            <w:sz w:val="24"/>
            <w:szCs w:val="24"/>
          </w:rPr>
          <w:t>grade</w:t>
        </w:r>
      </w:ins>
      <w:ins w:id="29" w:author="Bowman, Judy" w:date="2021-08-11T11:18:00Z">
        <w:r w:rsidRPr="009F4099">
          <w:rPr>
            <w:rFonts w:ascii="Times New Roman" w:eastAsia="Times New Roman" w:hAnsi="Times New Roman" w:cs="Times New Roman"/>
            <w:sz w:val="24"/>
            <w:szCs w:val="24"/>
          </w:rPr>
          <w:t xml:space="preserve"> has left the university or is no</w:t>
        </w:r>
      </w:ins>
      <w:ins w:id="30" w:author="Bowman, Judy" w:date="2021-08-25T11:44:00Z">
        <w:r w:rsidR="009A0A48">
          <w:rPr>
            <w:rFonts w:ascii="Times New Roman" w:eastAsia="Times New Roman" w:hAnsi="Times New Roman" w:cs="Times New Roman"/>
            <w:sz w:val="24"/>
            <w:szCs w:val="24"/>
          </w:rPr>
          <w:t xml:space="preserve"> longer</w:t>
        </w:r>
      </w:ins>
      <w:ins w:id="31" w:author="Bowman, Judy" w:date="2021-08-11T11:18:00Z">
        <w:r w:rsidRPr="009F4099">
          <w:rPr>
            <w:rFonts w:ascii="Times New Roman" w:eastAsia="Times New Roman" w:hAnsi="Times New Roman" w:cs="Times New Roman"/>
            <w:sz w:val="24"/>
            <w:szCs w:val="24"/>
          </w:rPr>
          <w:t xml:space="preserve"> available, the</w:t>
        </w:r>
      </w:ins>
      <w:ins w:id="32" w:author="Judith Bowman" w:date="2021-10-01T16:41:00Z">
        <w:r w:rsidR="00F6214E">
          <w:rPr>
            <w:rFonts w:ascii="Times New Roman" w:eastAsia="Times New Roman" w:hAnsi="Times New Roman" w:cs="Times New Roman"/>
            <w:sz w:val="24"/>
            <w:szCs w:val="24"/>
          </w:rPr>
          <w:t xml:space="preserve"> student should contact</w:t>
        </w:r>
      </w:ins>
      <w:ins w:id="33" w:author="Bowman, Judy" w:date="2021-08-11T11:18:00Z">
        <w:r w:rsidRPr="009F4099">
          <w:rPr>
            <w:rFonts w:ascii="Times New Roman" w:eastAsia="Times New Roman" w:hAnsi="Times New Roman" w:cs="Times New Roman"/>
            <w:sz w:val="24"/>
            <w:szCs w:val="24"/>
          </w:rPr>
          <w:t xml:space="preserve"> </w:t>
        </w:r>
      </w:ins>
      <w:ins w:id="34" w:author="Bowman, Judy" w:date="2021-10-14T13:52:00Z">
        <w:r w:rsidR="00162DF8">
          <w:rPr>
            <w:rFonts w:ascii="Times New Roman" w:eastAsia="Times New Roman" w:hAnsi="Times New Roman" w:cs="Times New Roman"/>
            <w:sz w:val="24"/>
            <w:szCs w:val="24"/>
          </w:rPr>
          <w:t xml:space="preserve">the </w:t>
        </w:r>
      </w:ins>
      <w:ins w:id="35" w:author="Bowman, Judy" w:date="2021-08-11T11:18:00Z">
        <w:r w:rsidRPr="009F4099">
          <w:rPr>
            <w:rFonts w:ascii="Times New Roman" w:eastAsia="Times New Roman" w:hAnsi="Times New Roman" w:cs="Times New Roman"/>
            <w:sz w:val="24"/>
            <w:szCs w:val="24"/>
          </w:rPr>
          <w:t xml:space="preserve">chair of the department </w:t>
        </w:r>
      </w:ins>
      <w:ins w:id="36" w:author="Judith Bowman" w:date="2021-10-01T16:41:00Z">
        <w:r w:rsidR="00F6214E">
          <w:rPr>
            <w:rFonts w:ascii="Times New Roman" w:eastAsia="Times New Roman" w:hAnsi="Times New Roman" w:cs="Times New Roman"/>
            <w:sz w:val="24"/>
            <w:szCs w:val="24"/>
          </w:rPr>
          <w:t xml:space="preserve">who </w:t>
        </w:r>
      </w:ins>
      <w:ins w:id="37" w:author="Bowman, Judy" w:date="2021-08-11T11:18:00Z">
        <w:r w:rsidRPr="009F4099">
          <w:rPr>
            <w:rFonts w:ascii="Times New Roman" w:eastAsia="Times New Roman" w:hAnsi="Times New Roman" w:cs="Times New Roman"/>
            <w:sz w:val="24"/>
            <w:szCs w:val="24"/>
          </w:rPr>
          <w:t xml:space="preserve">will be responsible for </w:t>
        </w:r>
      </w:ins>
      <w:ins w:id="38" w:author="Bowman, Judy" w:date="2021-08-11T11:20:00Z">
        <w:r>
          <w:rPr>
            <w:rFonts w:ascii="Times New Roman" w:eastAsia="Times New Roman" w:hAnsi="Times New Roman" w:cs="Times New Roman"/>
            <w:sz w:val="24"/>
            <w:szCs w:val="24"/>
          </w:rPr>
          <w:t>verifying the change and submitting an Academic Record Change Form</w:t>
        </w:r>
      </w:ins>
      <w:ins w:id="39" w:author="Bowman, Judy" w:date="2021-08-11T11:21:00Z">
        <w:r>
          <w:rPr>
            <w:rFonts w:ascii="Times New Roman" w:eastAsia="Times New Roman" w:hAnsi="Times New Roman" w:cs="Times New Roman"/>
            <w:sz w:val="24"/>
            <w:szCs w:val="24"/>
          </w:rPr>
          <w:t xml:space="preserve"> to the Office of the University Registrar</w:t>
        </w:r>
      </w:ins>
      <w:ins w:id="40" w:author="Bowman, Judy" w:date="2021-08-11T11:18:00Z">
        <w:r w:rsidRPr="009F4099">
          <w:rPr>
            <w:rFonts w:ascii="Times New Roman" w:eastAsia="Times New Roman" w:hAnsi="Times New Roman" w:cs="Times New Roman"/>
            <w:sz w:val="24"/>
            <w:szCs w:val="24"/>
          </w:rPr>
          <w:t>.</w:t>
        </w:r>
      </w:ins>
    </w:p>
    <w:p w14:paraId="73F35A54" w14:textId="4C5214C9" w:rsidR="009E58F5" w:rsidDel="000107B2" w:rsidRDefault="00EA551F">
      <w:pPr>
        <w:numPr>
          <w:ilvl w:val="0"/>
          <w:numId w:val="1"/>
        </w:numPr>
        <w:spacing w:before="100" w:beforeAutospacing="1" w:after="100" w:afterAutospacing="1" w:line="240" w:lineRule="auto"/>
        <w:rPr>
          <w:ins w:id="41" w:author="Bowman, Judy" w:date="2021-08-24T14:16:00Z"/>
          <w:del w:id="42" w:author="Judith Bowman" w:date="2021-10-01T16:41:00Z"/>
          <w:rFonts w:ascii="Times New Roman" w:eastAsia="Times New Roman" w:hAnsi="Times New Roman" w:cs="Times New Roman"/>
          <w:sz w:val="24"/>
          <w:szCs w:val="24"/>
        </w:rPr>
      </w:pPr>
      <w:ins w:id="43" w:author="Bowman, Judy" w:date="2021-08-24T14:01:00Z">
        <w:r w:rsidRPr="000107B2">
          <w:rPr>
            <w:rFonts w:ascii="Times New Roman" w:eastAsia="Times New Roman" w:hAnsi="Times New Roman" w:cs="Times New Roman"/>
            <w:sz w:val="24"/>
            <w:szCs w:val="24"/>
          </w:rPr>
          <w:t xml:space="preserve">Students are responsible for notifying the Office of the University Registrar of </w:t>
        </w:r>
      </w:ins>
      <w:del w:id="44" w:author="Bowman, Judy" w:date="2021-08-24T14:01:00Z">
        <w:r w:rsidR="00CA0CB3" w:rsidRPr="000107B2" w:rsidDel="00EA551F">
          <w:rPr>
            <w:rFonts w:ascii="Times New Roman" w:eastAsia="Times New Roman" w:hAnsi="Times New Roman" w:cs="Times New Roman"/>
            <w:sz w:val="24"/>
            <w:szCs w:val="24"/>
          </w:rPr>
          <w:delText>A</w:delText>
        </w:r>
      </w:del>
      <w:ins w:id="45" w:author="Bowman, Judy" w:date="2021-08-24T14:01:00Z">
        <w:r w:rsidRPr="000107B2">
          <w:rPr>
            <w:rFonts w:ascii="Times New Roman" w:eastAsia="Times New Roman" w:hAnsi="Times New Roman" w:cs="Times New Roman"/>
            <w:sz w:val="24"/>
            <w:szCs w:val="24"/>
          </w:rPr>
          <w:t>a</w:t>
        </w:r>
      </w:ins>
      <w:r w:rsidR="00CA0CB3" w:rsidRPr="000107B2">
        <w:rPr>
          <w:rFonts w:ascii="Times New Roman" w:eastAsia="Times New Roman" w:hAnsi="Times New Roman" w:cs="Times New Roman"/>
          <w:sz w:val="24"/>
          <w:szCs w:val="24"/>
        </w:rPr>
        <w:t xml:space="preserve">dministrative errors (e.g., drop/add submitted but not processed) </w:t>
      </w:r>
      <w:del w:id="46" w:author="Bowman, Judy" w:date="2021-08-24T14:01:00Z">
        <w:r w:rsidR="00CA0CB3" w:rsidRPr="000107B2" w:rsidDel="00EA551F">
          <w:rPr>
            <w:rFonts w:ascii="Times New Roman" w:eastAsia="Times New Roman" w:hAnsi="Times New Roman" w:cs="Times New Roman"/>
            <w:sz w:val="24"/>
            <w:szCs w:val="24"/>
          </w:rPr>
          <w:delText>should be brought to the attention of the University Registrar</w:delText>
        </w:r>
      </w:del>
      <w:r w:rsidR="00CA0CB3" w:rsidRPr="000107B2">
        <w:rPr>
          <w:rFonts w:ascii="Times New Roman" w:eastAsia="Times New Roman" w:hAnsi="Times New Roman" w:cs="Times New Roman"/>
          <w:sz w:val="24"/>
          <w:szCs w:val="24"/>
        </w:rPr>
        <w:t xml:space="preserve"> immediately upon receipt of the grade.</w:t>
      </w:r>
    </w:p>
    <w:p w14:paraId="6ECF5EE1" w14:textId="5B43E0DE" w:rsidR="00BB4605" w:rsidRPr="000107B2" w:rsidDel="000107B2" w:rsidRDefault="00BB4605">
      <w:pPr>
        <w:numPr>
          <w:ilvl w:val="0"/>
          <w:numId w:val="1"/>
        </w:numPr>
        <w:spacing w:before="100" w:beforeAutospacing="1" w:after="100" w:afterAutospacing="1" w:line="240" w:lineRule="auto"/>
        <w:rPr>
          <w:ins w:id="47" w:author="Bowman, Judy" w:date="2021-08-24T14:15:00Z"/>
          <w:del w:id="48" w:author="Judith Bowman" w:date="2021-10-01T16:41:00Z"/>
          <w:rFonts w:ascii="Times New Roman" w:eastAsia="Times New Roman" w:hAnsi="Times New Roman" w:cs="Times New Roman"/>
          <w:sz w:val="24"/>
          <w:szCs w:val="24"/>
        </w:rPr>
      </w:pPr>
    </w:p>
    <w:p w14:paraId="5FDDB8CC" w14:textId="7E4730DF" w:rsidR="002A6774" w:rsidRPr="003025E8" w:rsidRDefault="003025E8">
      <w:pPr>
        <w:pStyle w:val="ListParagraph"/>
        <w:numPr>
          <w:ilvl w:val="0"/>
          <w:numId w:val="1"/>
        </w:numPr>
        <w:rPr>
          <w:rFonts w:ascii="Times New Roman" w:eastAsia="Times New Roman" w:hAnsi="Times New Roman" w:cs="Times New Roman"/>
          <w:sz w:val="24"/>
          <w:szCs w:val="24"/>
          <w:rPrChange w:id="49" w:author="Bowman, Judy" w:date="2021-08-25T11:44:00Z">
            <w:rPr/>
          </w:rPrChange>
        </w:rPr>
        <w:pPrChange w:id="50" w:author="Bowman, Judy" w:date="2021-08-25T11:44:00Z">
          <w:pPr>
            <w:numPr>
              <w:numId w:val="1"/>
            </w:numPr>
            <w:tabs>
              <w:tab w:val="num" w:pos="720"/>
            </w:tabs>
            <w:spacing w:before="100" w:beforeAutospacing="1" w:after="100" w:afterAutospacing="1" w:line="240" w:lineRule="auto"/>
            <w:ind w:left="720" w:hanging="360"/>
          </w:pPr>
        </w:pPrChange>
      </w:pPr>
      <w:ins w:id="51" w:author="Bowman, Judy" w:date="2021-08-25T11:44:00Z">
        <w:r w:rsidRPr="003025E8">
          <w:rPr>
            <w:rFonts w:ascii="Times New Roman" w:eastAsia="Times New Roman" w:hAnsi="Times New Roman" w:cs="Times New Roman"/>
            <w:sz w:val="24"/>
            <w:szCs w:val="24"/>
          </w:rPr>
          <w:t xml:space="preserve"> Students are notified via email when a change of grade is processed by the Registrar’s Office.</w:t>
        </w:r>
      </w:ins>
    </w:p>
    <w:p w14:paraId="548BF448" w14:textId="18274587" w:rsidR="00461760" w:rsidRDefault="00461760" w:rsidP="00461760">
      <w:pPr>
        <w:spacing w:before="100" w:beforeAutospacing="1" w:after="100" w:afterAutospacing="1" w:line="240" w:lineRule="auto"/>
        <w:rPr>
          <w:rFonts w:ascii="Times New Roman" w:eastAsia="Times New Roman" w:hAnsi="Times New Roman" w:cs="Times New Roman"/>
          <w:sz w:val="24"/>
          <w:szCs w:val="24"/>
        </w:rPr>
      </w:pPr>
    </w:p>
    <w:p w14:paraId="35A2F794" w14:textId="70545D96" w:rsidR="00461760" w:rsidRPr="00CA0CB3" w:rsidRDefault="00461760" w:rsidP="00461760">
      <w:pPr>
        <w:spacing w:before="100" w:beforeAutospacing="1" w:after="100" w:afterAutospacing="1" w:line="240" w:lineRule="auto"/>
        <w:ind w:left="360"/>
        <w:rPr>
          <w:rFonts w:ascii="Times New Roman" w:eastAsia="Times New Roman" w:hAnsi="Times New Roman" w:cs="Times New Roman"/>
          <w:sz w:val="24"/>
          <w:szCs w:val="24"/>
        </w:rPr>
      </w:pPr>
      <w:r w:rsidRPr="00461760">
        <w:rPr>
          <w:rFonts w:ascii="Times New Roman" w:eastAsia="Times New Roman" w:hAnsi="Times New Roman" w:cs="Times New Roman"/>
          <w:i/>
          <w:iCs/>
          <w:sz w:val="24"/>
          <w:szCs w:val="24"/>
        </w:rPr>
        <w:t>Rationale:</w:t>
      </w:r>
      <w:r w:rsidRPr="00461760">
        <w:rPr>
          <w:rFonts w:ascii="Times New Roman" w:eastAsia="Times New Roman" w:hAnsi="Times New Roman" w:cs="Times New Roman"/>
          <w:sz w:val="24"/>
          <w:szCs w:val="24"/>
        </w:rPr>
        <w:t xml:space="preserve">  </w:t>
      </w:r>
      <w:r w:rsidR="00FD7EAC">
        <w:rPr>
          <w:rFonts w:ascii="Times New Roman" w:eastAsia="Times New Roman" w:hAnsi="Times New Roman" w:cs="Times New Roman"/>
          <w:sz w:val="24"/>
          <w:szCs w:val="24"/>
        </w:rPr>
        <w:t>Some of the procedures regarding grade adjustments in the current policy are not accurate and do not reflect current practice.  In addition, a</w:t>
      </w:r>
      <w:r w:rsidRPr="00461760">
        <w:rPr>
          <w:rFonts w:ascii="Times New Roman" w:eastAsia="Times New Roman" w:hAnsi="Times New Roman" w:cs="Times New Roman"/>
          <w:sz w:val="24"/>
          <w:szCs w:val="24"/>
        </w:rPr>
        <w:t xml:space="preserve"> </w:t>
      </w:r>
      <w:proofErr w:type="gramStart"/>
      <w:r w:rsidRPr="00461760">
        <w:rPr>
          <w:rFonts w:ascii="Times New Roman" w:eastAsia="Times New Roman" w:hAnsi="Times New Roman" w:cs="Times New Roman"/>
          <w:sz w:val="24"/>
          <w:szCs w:val="24"/>
        </w:rPr>
        <w:t>University</w:t>
      </w:r>
      <w:proofErr w:type="gramEnd"/>
      <w:r w:rsidRPr="00461760">
        <w:rPr>
          <w:rFonts w:ascii="Times New Roman" w:eastAsia="Times New Roman" w:hAnsi="Times New Roman" w:cs="Times New Roman"/>
          <w:sz w:val="24"/>
          <w:szCs w:val="24"/>
        </w:rPr>
        <w:t xml:space="preserve"> policy </w:t>
      </w:r>
      <w:r w:rsidR="00EA551F">
        <w:rPr>
          <w:rFonts w:ascii="Times New Roman" w:eastAsia="Times New Roman" w:hAnsi="Times New Roman" w:cs="Times New Roman"/>
          <w:sz w:val="24"/>
          <w:szCs w:val="24"/>
        </w:rPr>
        <w:t xml:space="preserve">statement </w:t>
      </w:r>
      <w:r w:rsidRPr="00461760">
        <w:rPr>
          <w:rFonts w:ascii="Times New Roman" w:eastAsia="Times New Roman" w:hAnsi="Times New Roman" w:cs="Times New Roman"/>
          <w:sz w:val="24"/>
          <w:szCs w:val="24"/>
        </w:rPr>
        <w:t xml:space="preserve">is needed to address how to handle grade changes when the original instructor has left the University and/or is no longer available.  These situations often arise because of a miscalculation or an assignment that wasn’t graded.  </w:t>
      </w:r>
    </w:p>
    <w:p w14:paraId="102FCFE1" w14:textId="77777777" w:rsidR="00CA0CB3" w:rsidRPr="00CA0CB3" w:rsidRDefault="00CA0CB3" w:rsidP="00CA0CB3">
      <w:pPr>
        <w:spacing w:before="100" w:beforeAutospacing="1" w:after="100" w:afterAutospacing="1" w:line="240" w:lineRule="auto"/>
        <w:rPr>
          <w:rFonts w:ascii="Times New Roman" w:eastAsia="Times New Roman" w:hAnsi="Times New Roman" w:cs="Times New Roman"/>
          <w:sz w:val="24"/>
          <w:szCs w:val="24"/>
        </w:rPr>
      </w:pPr>
    </w:p>
    <w:p w14:paraId="01F4082E" w14:textId="77777777" w:rsidR="00840E88" w:rsidRDefault="0021623F"/>
    <w:sectPr w:rsidR="0084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8171D"/>
    <w:multiLevelType w:val="multilevel"/>
    <w:tmpl w:val="E53E3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Bowman, Judy">
    <w15:presenceInfo w15:providerId="AD" w15:userId="S::jbowman@odu.edu::6de85c47-28d0-4105-abe5-b90117c6e25c"/>
  </w15:person>
  <w15:person w15:author="Judith Bowman">
    <w15:presenceInfo w15:providerId="AD" w15:userId="S::jbowman@odu.edu::6de85c47-28d0-4105-abe5-b90117c6e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B3"/>
    <w:rsid w:val="000107B2"/>
    <w:rsid w:val="00162DF8"/>
    <w:rsid w:val="001B7847"/>
    <w:rsid w:val="00211E70"/>
    <w:rsid w:val="0021623F"/>
    <w:rsid w:val="002A6774"/>
    <w:rsid w:val="003025E8"/>
    <w:rsid w:val="00461760"/>
    <w:rsid w:val="00626DDB"/>
    <w:rsid w:val="00931AE0"/>
    <w:rsid w:val="009A0A48"/>
    <w:rsid w:val="009E58F5"/>
    <w:rsid w:val="009F4099"/>
    <w:rsid w:val="00BB4605"/>
    <w:rsid w:val="00BE1728"/>
    <w:rsid w:val="00BF5954"/>
    <w:rsid w:val="00CA0CB3"/>
    <w:rsid w:val="00CF052B"/>
    <w:rsid w:val="00EA551F"/>
    <w:rsid w:val="00F6214E"/>
    <w:rsid w:val="00FD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77BC"/>
  <w15:chartTrackingRefBased/>
  <w15:docId w15:val="{339744F9-340D-4E15-AAC8-31108613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0C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C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0CB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4099"/>
    <w:rPr>
      <w:sz w:val="16"/>
      <w:szCs w:val="16"/>
    </w:rPr>
  </w:style>
  <w:style w:type="paragraph" w:styleId="CommentText">
    <w:name w:val="annotation text"/>
    <w:basedOn w:val="Normal"/>
    <w:link w:val="CommentTextChar"/>
    <w:uiPriority w:val="99"/>
    <w:semiHidden/>
    <w:unhideWhenUsed/>
    <w:rsid w:val="009F4099"/>
    <w:pPr>
      <w:spacing w:line="240" w:lineRule="auto"/>
    </w:pPr>
    <w:rPr>
      <w:sz w:val="20"/>
      <w:szCs w:val="20"/>
    </w:rPr>
  </w:style>
  <w:style w:type="character" w:customStyle="1" w:styleId="CommentTextChar">
    <w:name w:val="Comment Text Char"/>
    <w:basedOn w:val="DefaultParagraphFont"/>
    <w:link w:val="CommentText"/>
    <w:uiPriority w:val="99"/>
    <w:semiHidden/>
    <w:rsid w:val="009F4099"/>
    <w:rPr>
      <w:sz w:val="20"/>
      <w:szCs w:val="20"/>
    </w:rPr>
  </w:style>
  <w:style w:type="paragraph" w:styleId="CommentSubject">
    <w:name w:val="annotation subject"/>
    <w:basedOn w:val="CommentText"/>
    <w:next w:val="CommentText"/>
    <w:link w:val="CommentSubjectChar"/>
    <w:uiPriority w:val="99"/>
    <w:semiHidden/>
    <w:unhideWhenUsed/>
    <w:rsid w:val="009F4099"/>
    <w:rPr>
      <w:b/>
      <w:bCs/>
    </w:rPr>
  </w:style>
  <w:style w:type="character" w:customStyle="1" w:styleId="CommentSubjectChar">
    <w:name w:val="Comment Subject Char"/>
    <w:basedOn w:val="CommentTextChar"/>
    <w:link w:val="CommentSubject"/>
    <w:uiPriority w:val="99"/>
    <w:semiHidden/>
    <w:rsid w:val="009F4099"/>
    <w:rPr>
      <w:b/>
      <w:bCs/>
      <w:sz w:val="20"/>
      <w:szCs w:val="20"/>
    </w:rPr>
  </w:style>
  <w:style w:type="paragraph" w:styleId="Revision">
    <w:name w:val="Revision"/>
    <w:hidden/>
    <w:uiPriority w:val="99"/>
    <w:semiHidden/>
    <w:rsid w:val="009F4099"/>
    <w:pPr>
      <w:spacing w:after="0" w:line="240" w:lineRule="auto"/>
    </w:pPr>
  </w:style>
  <w:style w:type="paragraph" w:styleId="ListParagraph">
    <w:name w:val="List Paragraph"/>
    <w:basedOn w:val="Normal"/>
    <w:uiPriority w:val="34"/>
    <w:qFormat/>
    <w:rsid w:val="0030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Mathews, Theresa C.</dc:creator>
  <cp:keywords/>
  <dc:description/>
  <cp:lastModifiedBy>Microsoft Office User</cp:lastModifiedBy>
  <cp:revision>2</cp:revision>
  <dcterms:created xsi:type="dcterms:W3CDTF">2021-10-25T17:13:00Z</dcterms:created>
  <dcterms:modified xsi:type="dcterms:W3CDTF">2021-10-25T17:13:00Z</dcterms:modified>
</cp:coreProperties>
</file>