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4D5B" w14:textId="77777777" w:rsidR="005A66E3" w:rsidRDefault="005A66E3" w:rsidP="005A66E3">
      <w:pPr>
        <w:pStyle w:val="Heading4"/>
        <w:rPr>
          <w:rFonts w:ascii="Arial" w:hAnsi="Arial"/>
          <w:sz w:val="24"/>
        </w:rPr>
      </w:pPr>
      <w:r>
        <w:rPr>
          <w:rFonts w:ascii="Arial" w:hAnsi="Arial"/>
          <w:sz w:val="24"/>
        </w:rPr>
        <w:t>Approval of Curricular Changes, New Courses and Course Changes</w:t>
      </w:r>
    </w:p>
    <w:p w14:paraId="006F57A1" w14:textId="77777777" w:rsidR="005A66E3"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b/>
        </w:rPr>
      </w:pPr>
    </w:p>
    <w:p w14:paraId="4A817E79" w14:textId="77777777" w:rsidR="005A66E3" w:rsidRPr="006536FC" w:rsidRDefault="005A66E3" w:rsidP="005A66E3">
      <w:pPr>
        <w:jc w:val="center"/>
        <w:rPr>
          <w:strike/>
        </w:rPr>
      </w:pPr>
    </w:p>
    <w:p w14:paraId="64DDD0A2" w14:textId="77777777" w:rsidR="005A66E3" w:rsidRPr="006536FC" w:rsidRDefault="005A66E3" w:rsidP="005A66E3">
      <w:r w:rsidRPr="006536FC">
        <w:t>A.</w:t>
      </w:r>
      <w:r w:rsidRPr="006536FC">
        <w:tab/>
        <w:t>Curricular Changes</w:t>
      </w:r>
    </w:p>
    <w:p w14:paraId="2C99B2A4" w14:textId="302F0691" w:rsidR="005A66E3" w:rsidRPr="006536FC" w:rsidRDefault="005A66E3" w:rsidP="005A66E3">
      <w:pPr>
        <w:ind w:left="1440" w:hanging="720"/>
      </w:pPr>
      <w:r w:rsidRPr="006536FC">
        <w:t>1.</w:t>
      </w:r>
      <w:r w:rsidRPr="006536FC">
        <w:tab/>
        <w:t xml:space="preserve">Significant curricular changes, such as </w:t>
      </w:r>
      <w:ins w:id="0" w:author="Bowman, Judy" w:date="2021-02-12T09:30:00Z">
        <w:r w:rsidR="00F0799A">
          <w:t xml:space="preserve">the implementation or discontinuation </w:t>
        </w:r>
      </w:ins>
      <w:del w:id="1" w:author="Bowman, Judy" w:date="2021-02-12T09:30:00Z">
        <w:r w:rsidRPr="006536FC" w:rsidDel="00F0799A">
          <w:delText xml:space="preserve">creation </w:delText>
        </w:r>
      </w:del>
      <w:r w:rsidRPr="006536FC">
        <w:t>of a major</w:t>
      </w:r>
      <w:ins w:id="2" w:author="Bowman, Judy" w:date="2021-02-12T09:29:00Z">
        <w:r w:rsidR="00F0799A">
          <w:t>, concentration,</w:t>
        </w:r>
      </w:ins>
      <w:r w:rsidRPr="006536FC">
        <w:t xml:space="preserve"> </w:t>
      </w:r>
      <w:del w:id="3" w:author="Bowman, Judy" w:date="2021-02-12T09:29:00Z">
        <w:r w:rsidRPr="006536FC" w:rsidDel="00F0799A">
          <w:delText xml:space="preserve">or </w:delText>
        </w:r>
      </w:del>
      <w:r w:rsidRPr="006536FC">
        <w:t>minor,</w:t>
      </w:r>
      <w:ins w:id="4" w:author="Bowman, Judy" w:date="2021-02-12T09:29:00Z">
        <w:r w:rsidR="00F0799A">
          <w:t xml:space="preserve"> or certificate,</w:t>
        </w:r>
      </w:ins>
      <w:r w:rsidRPr="006536FC">
        <w:t xml:space="preserve"> </w:t>
      </w:r>
      <w:del w:id="5" w:author="Bowman, Judy" w:date="2021-02-12T09:31:00Z">
        <w:r w:rsidRPr="006536FC" w:rsidDel="00370EDF">
          <w:delText xml:space="preserve">creation or deletion of </w:delText>
        </w:r>
      </w:del>
      <w:del w:id="6" w:author="Bowman, Judy" w:date="2021-02-12T09:27:00Z">
        <w:r w:rsidRPr="006536FC" w:rsidDel="00F0799A">
          <w:delText xml:space="preserve">emphasis </w:delText>
        </w:r>
      </w:del>
      <w:del w:id="7" w:author="Bowman, Judy" w:date="2021-02-12T09:31:00Z">
        <w:r w:rsidRPr="006536FC" w:rsidDel="00370EDF">
          <w:delText>areas,</w:delText>
        </w:r>
      </w:del>
      <w:ins w:id="8" w:author="Bowman, Judy" w:date="2021-02-12T09:33:00Z">
        <w:r w:rsidR="00370EDF">
          <w:t xml:space="preserve"> </w:t>
        </w:r>
        <w:r w:rsidR="00370EDF" w:rsidRPr="00370EDF">
          <w:t>modifications to existing programs (changes in credit hours, delivery modes, focus of program)</w:t>
        </w:r>
        <w:r w:rsidR="00370EDF">
          <w:t>,</w:t>
        </w:r>
      </w:ins>
      <w:r w:rsidRPr="006536FC">
        <w:t xml:space="preserve"> degree policies or changes that exceed the University’s minimum, or other substantial changes in curriculum will </w:t>
      </w:r>
      <w:del w:id="9" w:author="Bowman, Judy" w:date="2021-02-18T14:07:00Z">
        <w:r w:rsidRPr="006536FC" w:rsidDel="00B44530">
          <w:delText>neither be effective nor</w:delText>
        </w:r>
      </w:del>
      <w:ins w:id="10" w:author="Bowman, Judy" w:date="2021-02-18T14:08:00Z">
        <w:r w:rsidR="00B44530">
          <w:t xml:space="preserve"> not be</w:t>
        </w:r>
      </w:ins>
      <w:r w:rsidRPr="006536FC">
        <w:t xml:space="preserve"> implemented without the approval of the Provost and Vice President for Academic Affairs</w:t>
      </w:r>
      <w:ins w:id="11" w:author="Bowman, Judy" w:date="2021-02-12T09:27:00Z">
        <w:r w:rsidR="00F0799A">
          <w:t xml:space="preserve"> or designee</w:t>
        </w:r>
      </w:ins>
      <w:r w:rsidRPr="006536FC">
        <w:t>.</w:t>
      </w:r>
      <w:ins w:id="12" w:author="Bowman, Judy" w:date="2021-02-12T09:34:00Z">
        <w:r w:rsidR="00370EDF">
          <w:t xml:space="preserve">  Curricular changes should be submitted on the Curricular Approval Form. New minors o</w:t>
        </w:r>
      </w:ins>
      <w:ins w:id="13" w:author="Bowman, Judy" w:date="2021-02-12T09:35:00Z">
        <w:r w:rsidR="00370EDF">
          <w:t>r changes to minors should be submitted o</w:t>
        </w:r>
      </w:ins>
      <w:ins w:id="14" w:author="Bowman, Judy" w:date="2021-02-12T09:36:00Z">
        <w:r w:rsidR="00370EDF">
          <w:t xml:space="preserve">n the Proposal </w:t>
        </w:r>
      </w:ins>
      <w:ins w:id="15" w:author="Bowman, Judy" w:date="2021-02-12T10:11:00Z">
        <w:r w:rsidR="00B96225">
          <w:t>for</w:t>
        </w:r>
      </w:ins>
      <w:ins w:id="16" w:author="Bowman, Judy" w:date="2021-02-12T09:36:00Z">
        <w:r w:rsidR="00F620F8">
          <w:t xml:space="preserve"> a New Minor</w:t>
        </w:r>
      </w:ins>
      <w:ins w:id="17" w:author="Bowman, Judy" w:date="2021-02-12T10:11:00Z">
        <w:r w:rsidR="00B96225">
          <w:t>, New Interdisciplinary Minor</w:t>
        </w:r>
      </w:ins>
      <w:ins w:id="18" w:author="Bowman, Judy" w:date="2021-02-12T10:12:00Z">
        <w:r w:rsidR="0080456C">
          <w:t>,</w:t>
        </w:r>
      </w:ins>
      <w:ins w:id="19" w:author="Bowman, Judy" w:date="2021-02-12T09:36:00Z">
        <w:r w:rsidR="00F620F8">
          <w:t xml:space="preserve"> or Significant Changes to an Existing Minor form.</w:t>
        </w:r>
      </w:ins>
    </w:p>
    <w:p w14:paraId="1F67049D" w14:textId="3E0CADBD" w:rsidR="005A66E3" w:rsidRPr="006536FC" w:rsidRDefault="005A66E3" w:rsidP="005A66E3">
      <w:pPr>
        <w:ind w:left="2160" w:hanging="660"/>
      </w:pPr>
      <w:r w:rsidRPr="006536FC">
        <w:t xml:space="preserve">a. </w:t>
      </w:r>
      <w:r w:rsidRPr="006536FC">
        <w:tab/>
        <w:t>Recommendations at the appropriate department</w:t>
      </w:r>
      <w:ins w:id="20" w:author="Bowman, Judy" w:date="2021-02-18T15:02:00Z">
        <w:r w:rsidR="00FF3212">
          <w:t>/school,</w:t>
        </w:r>
      </w:ins>
      <w:ins w:id="21" w:author="Bowman, Judy" w:date="2021-02-18T15:03:00Z">
        <w:r w:rsidR="00FF3212">
          <w:t xml:space="preserve"> </w:t>
        </w:r>
      </w:ins>
      <w:del w:id="22" w:author="Bowman, Judy" w:date="2021-02-18T15:02:00Z">
        <w:r w:rsidRPr="006536FC" w:rsidDel="00FF3212">
          <w:delText xml:space="preserve">al, </w:delText>
        </w:r>
      </w:del>
      <w:r w:rsidRPr="006536FC">
        <w:t>college, and University levels will precede the decision by the Provost and Vice President for Academic Affairs</w:t>
      </w:r>
      <w:ins w:id="23" w:author="Bowman, Judy" w:date="2021-02-12T11:16:00Z">
        <w:r w:rsidR="00B00098">
          <w:t xml:space="preserve"> or designee</w:t>
        </w:r>
      </w:ins>
      <w:r w:rsidRPr="006536FC">
        <w:t>.  This process includes department</w:t>
      </w:r>
      <w:ins w:id="24" w:author="Bowman, Judy" w:date="2021-02-18T15:03:00Z">
        <w:r w:rsidR="00FF3212">
          <w:t>/school</w:t>
        </w:r>
      </w:ins>
      <w:r w:rsidRPr="006536FC">
        <w:t xml:space="preserve"> chairs, departmental and college governance committees related to curriculum, the dean </w:t>
      </w:r>
      <w:ins w:id="25" w:author="Bowman, Judy" w:date="2021-02-12T11:16:00Z">
        <w:r w:rsidR="00B00098">
          <w:t xml:space="preserve">or designee </w:t>
        </w:r>
      </w:ins>
      <w:r w:rsidRPr="006536FC">
        <w:t>of the academic college and the Faculty Senate (when applicable, such as for General Education requirements)</w:t>
      </w:r>
      <w:ins w:id="26" w:author="Bowman, Judy" w:date="2021-02-26T16:57:00Z">
        <w:r w:rsidR="00423047">
          <w:t xml:space="preserve"> or comparable approving bo</w:t>
        </w:r>
      </w:ins>
      <w:ins w:id="27" w:author="Bowman, Judy" w:date="2021-02-26T16:58:00Z">
        <w:r w:rsidR="00423047">
          <w:t>dies for programs not housed in a specific department/school or college</w:t>
        </w:r>
      </w:ins>
      <w:r w:rsidRPr="006536FC">
        <w:t>.</w:t>
      </w:r>
    </w:p>
    <w:p w14:paraId="4E28B601" w14:textId="77777777" w:rsidR="005A66E3" w:rsidRPr="006536FC" w:rsidRDefault="005A66E3" w:rsidP="005A66E3">
      <w:pPr>
        <w:ind w:left="2160" w:hanging="660"/>
      </w:pPr>
      <w:r w:rsidRPr="006536FC">
        <w:t xml:space="preserve">b. </w:t>
      </w:r>
      <w:r w:rsidRPr="006536FC">
        <w:tab/>
        <w:t>In addition, all proposed changes in curriculum that rely upon the resources of another college or department will require consultation and agreement by the providing unit prior to approval by the Office of Academic Affairs.</w:t>
      </w:r>
    </w:p>
    <w:p w14:paraId="0ADB1C55" w14:textId="55B7403C" w:rsidR="005A66E3" w:rsidRPr="006536FC" w:rsidRDefault="005A66E3" w:rsidP="005A66E3">
      <w:pPr>
        <w:ind w:left="1440" w:hanging="720"/>
      </w:pPr>
      <w:r w:rsidRPr="006536FC">
        <w:t xml:space="preserve">2. </w:t>
      </w:r>
      <w:r w:rsidRPr="006536FC">
        <w:tab/>
        <w:t>All curricular changes will be fully documented and indicate all approvals.  At a minimum, this documentation will include a full description of the change, rationale, resources needed if applicable, and implementation process, which will include a plan for notification of students and a timetable</w:t>
      </w:r>
      <w:ins w:id="28" w:author="Bowman, Judy" w:date="2021-02-12T11:22:00Z">
        <w:r w:rsidR="00B00098">
          <w:t xml:space="preserve"> if </w:t>
        </w:r>
      </w:ins>
      <w:ins w:id="29" w:author="Bowman, Judy" w:date="2021-02-18T15:03:00Z">
        <w:r w:rsidR="00FF3212">
          <w:t>applicable</w:t>
        </w:r>
      </w:ins>
      <w:r w:rsidRPr="006536FC">
        <w:t>.</w:t>
      </w:r>
    </w:p>
    <w:p w14:paraId="12DAA5CC" w14:textId="77777777" w:rsidR="005A66E3" w:rsidRPr="006536FC" w:rsidRDefault="005A66E3" w:rsidP="005A66E3">
      <w:pPr>
        <w:ind w:left="1440" w:hanging="720"/>
      </w:pPr>
      <w:r w:rsidRPr="006536FC">
        <w:t xml:space="preserve">3. </w:t>
      </w:r>
      <w:r w:rsidRPr="006536FC">
        <w:tab/>
        <w:t>Approved changes will be effective with the publication of the next Catalog.  Changes shall not normally be applied to students graduating under earlier Catalogs.</w:t>
      </w:r>
    </w:p>
    <w:p w14:paraId="6917506F" w14:textId="32130FA5" w:rsidR="005A66E3" w:rsidRPr="006536FC" w:rsidRDefault="005A66E3" w:rsidP="005A66E3">
      <w:pPr>
        <w:ind w:left="1440" w:hanging="720"/>
      </w:pPr>
      <w:r w:rsidRPr="006536FC">
        <w:t xml:space="preserve">4. </w:t>
      </w:r>
      <w:r w:rsidRPr="006536FC">
        <w:tab/>
        <w:t xml:space="preserve">Changes may not be accepted during the Catalog preparation period.  </w:t>
      </w:r>
      <w:del w:id="30" w:author="Bowman, Judy" w:date="2021-02-18T15:09:00Z">
        <w:r w:rsidRPr="006536FC" w:rsidDel="00F400CD">
          <w:delText xml:space="preserve">The </w:delText>
        </w:r>
      </w:del>
      <w:del w:id="31" w:author="Bowman, Judy" w:date="2021-02-18T15:10:00Z">
        <w:r w:rsidRPr="006536FC" w:rsidDel="00F400CD">
          <w:delText>deadline for the submission of any c</w:delText>
        </w:r>
      </w:del>
      <w:ins w:id="32" w:author="Bowman, Judy" w:date="2021-02-18T15:10:00Z">
        <w:r w:rsidR="00F400CD">
          <w:t>C</w:t>
        </w:r>
      </w:ins>
      <w:r w:rsidRPr="006536FC">
        <w:t xml:space="preserve">urricular changes that are intended to be effective </w:t>
      </w:r>
      <w:ins w:id="33" w:author="Bowman, Judy" w:date="2021-02-18T15:10:00Z">
        <w:r w:rsidR="00F400CD">
          <w:t xml:space="preserve">at </w:t>
        </w:r>
      </w:ins>
      <w:r w:rsidRPr="006536FC">
        <w:t xml:space="preserve">the beginning of the following academic year should </w:t>
      </w:r>
      <w:ins w:id="34" w:author="Bowman, Judy" w:date="2021-02-18T14:05:00Z">
        <w:r w:rsidR="00B44530">
          <w:t xml:space="preserve">ordinarily </w:t>
        </w:r>
      </w:ins>
      <w:r w:rsidRPr="006536FC">
        <w:t xml:space="preserve">be </w:t>
      </w:r>
      <w:ins w:id="35" w:author="Bowman, Judy" w:date="2021-02-18T15:10:00Z">
        <w:r w:rsidR="00F400CD">
          <w:t xml:space="preserve">submitted by </w:t>
        </w:r>
      </w:ins>
      <w:r w:rsidRPr="006536FC">
        <w:t>December 1</w:t>
      </w:r>
      <w:ins w:id="36" w:author="Bowman, Judy" w:date="2021-02-18T15:05:00Z">
        <w:r w:rsidR="00901555">
          <w:t>0</w:t>
        </w:r>
      </w:ins>
      <w:r w:rsidRPr="006536FC">
        <w:t>.</w:t>
      </w:r>
    </w:p>
    <w:p w14:paraId="3E759D8C" w14:textId="77777777" w:rsidR="005A66E3" w:rsidRPr="006536FC" w:rsidRDefault="005A66E3" w:rsidP="005A66E3">
      <w:pPr>
        <w:ind w:left="720" w:hanging="720"/>
      </w:pPr>
      <w:r w:rsidRPr="006536FC">
        <w:t>B.</w:t>
      </w:r>
      <w:r w:rsidRPr="006536FC">
        <w:tab/>
        <w:t>Credit-Bearing Courses</w:t>
      </w:r>
      <w:r w:rsidRPr="006536FC">
        <w:tab/>
      </w:r>
    </w:p>
    <w:p w14:paraId="4129DAED" w14:textId="4B914CE0" w:rsidR="005A66E3" w:rsidRPr="006536FC" w:rsidRDefault="005A66E3">
      <w:pPr>
        <w:ind w:left="720"/>
      </w:pPr>
      <w:r w:rsidRPr="006536FC">
        <w:t xml:space="preserve">All requests for new credit-bearing courses or course changes must be submitted </w:t>
      </w:r>
      <w:ins w:id="37" w:author="Bowman, Judy" w:date="2021-02-18T14:09:00Z">
        <w:r w:rsidR="00B44530">
          <w:t xml:space="preserve">electronically </w:t>
        </w:r>
      </w:ins>
      <w:ins w:id="38" w:author="Bowman, Judy" w:date="2021-02-12T11:20:00Z">
        <w:r w:rsidR="00B00098" w:rsidRPr="00B00098">
          <w:t xml:space="preserve">using the </w:t>
        </w:r>
        <w:r w:rsidR="00B00098">
          <w:t>University’s catalog management system</w:t>
        </w:r>
        <w:r w:rsidR="00B00098" w:rsidRPr="00B00098">
          <w:t xml:space="preserve">.  After the initial submission, new course and course change requests proceed through an electronic workflow consisting of the </w:t>
        </w:r>
        <w:r w:rsidR="00B00098">
          <w:t>d</w:t>
        </w:r>
        <w:r w:rsidR="00B00098" w:rsidRPr="00B00098">
          <w:t xml:space="preserve">epartment </w:t>
        </w:r>
        <w:r w:rsidR="00B00098">
          <w:t>c</w:t>
        </w:r>
        <w:r w:rsidR="00B00098" w:rsidRPr="00B00098">
          <w:t xml:space="preserve">hair, the College Curriculum Committee (graduate or undergraduate), the </w:t>
        </w:r>
        <w:r w:rsidR="00B00098">
          <w:t>c</w:t>
        </w:r>
        <w:r w:rsidR="00B00098" w:rsidRPr="00B00098">
          <w:t xml:space="preserve">ollege </w:t>
        </w:r>
        <w:r w:rsidR="00B00098">
          <w:t>d</w:t>
        </w:r>
        <w:r w:rsidR="00B00098" w:rsidRPr="00B00098">
          <w:t xml:space="preserve">ean </w:t>
        </w:r>
      </w:ins>
      <w:ins w:id="39" w:author="Bowman, Judy" w:date="2021-02-12T11:21:00Z">
        <w:r w:rsidR="00B00098">
          <w:t xml:space="preserve">designee </w:t>
        </w:r>
      </w:ins>
      <w:ins w:id="40" w:author="Bowman, Judy" w:date="2021-02-12T11:20:00Z">
        <w:r w:rsidR="00B00098" w:rsidRPr="00B00098">
          <w:t xml:space="preserve">(graduate or undergraduate), the catalog administrator in Academic Affairs (graduate or undergraduate), and the </w:t>
        </w:r>
      </w:ins>
      <w:ins w:id="41" w:author="Bowman, Judy" w:date="2021-02-18T14:10:00Z">
        <w:r w:rsidR="00B44530">
          <w:t xml:space="preserve">Office of the University </w:t>
        </w:r>
      </w:ins>
      <w:ins w:id="42" w:author="Bowman, Judy" w:date="2021-02-12T11:20:00Z">
        <w:r w:rsidR="00B00098" w:rsidRPr="00B00098">
          <w:t>Registrar.  In addition, general education courses at the undergraduate level must be approved by Committee A of the Faculty Senate; the committee is included in the electronic workflow for these courses.</w:t>
        </w:r>
      </w:ins>
      <w:ins w:id="43" w:author="Bowman, Judy" w:date="2021-02-12T11:21:00Z">
        <w:r w:rsidR="00B00098">
          <w:t xml:space="preserve"> </w:t>
        </w:r>
      </w:ins>
      <w:del w:id="44" w:author="Bowman, Judy" w:date="2021-02-12T11:21:00Z">
        <w:r w:rsidRPr="006536FC" w:rsidDel="00B00098">
          <w:delText>in the proper format to the Office of the Provost and Vice President for Academic Affairs after review and approval by the appropriate department and college committee, the department chair and the dean.</w:delText>
        </w:r>
      </w:del>
    </w:p>
    <w:p w14:paraId="7DC0927B" w14:textId="08553C6C" w:rsidR="005A66E3" w:rsidRPr="006536FC" w:rsidRDefault="005A66E3" w:rsidP="005A66E3">
      <w:pPr>
        <w:ind w:left="1440" w:hanging="720"/>
      </w:pPr>
      <w:r w:rsidRPr="006536FC">
        <w:t xml:space="preserve">1. </w:t>
      </w:r>
      <w:r w:rsidRPr="006536FC">
        <w:tab/>
        <w:t xml:space="preserve">Changes in courses </w:t>
      </w:r>
      <w:ins w:id="45" w:author="Bowman, Judy" w:date="2021-02-18T15:07:00Z">
        <w:r w:rsidR="00901555">
          <w:t xml:space="preserve">and course deactivations </w:t>
        </w:r>
      </w:ins>
      <w:r w:rsidRPr="006536FC">
        <w:t>that are offered as service courses</w:t>
      </w:r>
      <w:ins w:id="46" w:author="Bowman, Judy" w:date="2021-02-18T15:06:00Z">
        <w:r w:rsidR="00901555">
          <w:t xml:space="preserve"> or requirements</w:t>
        </w:r>
      </w:ins>
      <w:r w:rsidRPr="006536FC">
        <w:t xml:space="preserve"> for majors in other departments should be discussed with the chairs of such departments prior to </w:t>
      </w:r>
      <w:ins w:id="47" w:author="Bowman, Judy" w:date="2021-02-18T15:06:00Z">
        <w:r w:rsidR="00901555">
          <w:t>submission</w:t>
        </w:r>
      </w:ins>
      <w:ins w:id="48" w:author="Bowman, Judy" w:date="2021-02-18T15:07:00Z">
        <w:r w:rsidR="00901555">
          <w:t xml:space="preserve">. </w:t>
        </w:r>
      </w:ins>
      <w:del w:id="49" w:author="Bowman, Judy" w:date="2021-02-18T15:06:00Z">
        <w:r w:rsidRPr="006536FC" w:rsidDel="00901555">
          <w:delText>approval o</w:delText>
        </w:r>
      </w:del>
      <w:del w:id="50" w:author="Bowman, Judy" w:date="2021-02-18T15:07:00Z">
        <w:r w:rsidRPr="006536FC" w:rsidDel="00901555">
          <w:delText>f the change.</w:delText>
        </w:r>
      </w:del>
      <w:del w:id="51" w:author="Bowman, Judy" w:date="2021-02-18T15:08:00Z">
        <w:r w:rsidRPr="006536FC" w:rsidDel="00901555">
          <w:delText xml:space="preserve"> </w:delText>
        </w:r>
        <w:r w:rsidDel="00901555">
          <w:delText xml:space="preserve"> </w:delText>
        </w:r>
        <w:r w:rsidRPr="006536FC" w:rsidDel="00901555">
          <w:delText>Proposed deactivation of courses that are offered as service courses for majors in other departments will require consultation and agreement by the affected department prior to approval by the Office of Academic Affairs</w:delText>
        </w:r>
        <w:r w:rsidDel="00901555">
          <w:delText>.</w:delText>
        </w:r>
      </w:del>
    </w:p>
    <w:p w14:paraId="5FC07776" w14:textId="6CAFFE1C" w:rsidR="005A66E3" w:rsidRPr="006536FC" w:rsidRDefault="005A66E3" w:rsidP="005A66E3">
      <w:pPr>
        <w:ind w:left="1440" w:hanging="720"/>
      </w:pPr>
      <w:r w:rsidRPr="006536FC">
        <w:t>2.</w:t>
      </w:r>
      <w:r w:rsidRPr="006536FC">
        <w:tab/>
        <w:t xml:space="preserve">Requests for changes in existing courses to be active for the next academic year should </w:t>
      </w:r>
      <w:ins w:id="52" w:author="Bowman, Judy" w:date="2021-02-18T14:20:00Z">
        <w:r w:rsidR="00EF262A">
          <w:t xml:space="preserve">ordinarily </w:t>
        </w:r>
      </w:ins>
      <w:r w:rsidRPr="006536FC">
        <w:t>be submitted b</w:t>
      </w:r>
      <w:ins w:id="53" w:author="Bowman, Judy" w:date="2021-02-18T14:20:00Z">
        <w:r w:rsidR="00EF262A">
          <w:t>y</w:t>
        </w:r>
      </w:ins>
      <w:del w:id="54" w:author="Bowman, Judy" w:date="2021-02-18T14:20:00Z">
        <w:r w:rsidRPr="006536FC" w:rsidDel="00EF262A">
          <w:delText>efore</w:delText>
        </w:r>
      </w:del>
      <w:r w:rsidRPr="006536FC">
        <w:t xml:space="preserve"> </w:t>
      </w:r>
      <w:ins w:id="55" w:author="Bowman, Judy" w:date="2021-02-12T11:23:00Z">
        <w:r w:rsidR="00B00098">
          <w:t xml:space="preserve">December </w:t>
        </w:r>
      </w:ins>
      <w:del w:id="56" w:author="Bowman, Judy" w:date="2021-02-12T11:23:00Z">
        <w:r w:rsidRPr="006536FC" w:rsidDel="00B00098">
          <w:delText xml:space="preserve">November </w:delText>
        </w:r>
      </w:del>
      <w:r w:rsidRPr="006536FC">
        <w:t>1.  Approved changes in existing courses will be effective with the publication of the next Catalog.  Requests for new courses may be submitted at any time</w:t>
      </w:r>
      <w:ins w:id="57" w:author="Bowman, Judy" w:date="2021-02-18T15:12:00Z">
        <w:r w:rsidR="00F400CD">
          <w:t xml:space="preserve">; these will </w:t>
        </w:r>
      </w:ins>
      <w:del w:id="58" w:author="Bowman, Judy" w:date="2021-02-18T15:12:00Z">
        <w:r w:rsidRPr="006536FC" w:rsidDel="00F400CD">
          <w:delText xml:space="preserve"> to </w:delText>
        </w:r>
      </w:del>
      <w:r w:rsidRPr="006536FC">
        <w:t>be effective no sooner than the next semester.</w:t>
      </w:r>
    </w:p>
    <w:p w14:paraId="75B3D097" w14:textId="1DC2023F" w:rsidR="005A66E3" w:rsidRPr="006536FC"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pPr>
      <w:r w:rsidRPr="006536FC">
        <w:tab/>
        <w:t>3.</w:t>
      </w:r>
      <w:r w:rsidRPr="006536FC">
        <w:tab/>
        <w:t>The Office of Academic Affairs will identify courses not offered for five years and inform the affected department chair and dean that the courses will be deactivated.  These courses will remain active only upon the request of the department</w:t>
      </w:r>
      <w:ins w:id="59" w:author="Bowman, Judy" w:date="2021-02-18T15:13:00Z">
        <w:r w:rsidR="00F400CD">
          <w:t>/sc</w:t>
        </w:r>
      </w:ins>
      <w:ins w:id="60" w:author="Bowman, Judy" w:date="2021-02-18T15:14:00Z">
        <w:r w:rsidR="00F400CD">
          <w:t>hool</w:t>
        </w:r>
      </w:ins>
      <w:r w:rsidRPr="006536FC">
        <w:t xml:space="preserve"> chair and approval from the Office of Academic Affairs.</w:t>
      </w:r>
    </w:p>
    <w:p w14:paraId="0E56322F" w14:textId="77777777" w:rsidR="005A66E3" w:rsidRPr="006536FC" w:rsidRDefault="005A66E3" w:rsidP="005A66E3">
      <w:r w:rsidRPr="006536FC">
        <w:t>C.</w:t>
      </w:r>
      <w:r w:rsidRPr="006536FC">
        <w:tab/>
        <w:t>Noncredit Courses</w:t>
      </w:r>
    </w:p>
    <w:p w14:paraId="1BCFFC55" w14:textId="287ECA29" w:rsidR="005A66E3" w:rsidRPr="006536FC" w:rsidRDefault="005A66E3" w:rsidP="005A66E3">
      <w:pPr>
        <w:ind w:left="1440" w:hanging="720"/>
      </w:pPr>
      <w:del w:id="61" w:author="Bowman, Judy" w:date="2021-02-18T15:14:00Z">
        <w:r w:rsidRPr="006536FC" w:rsidDel="00666BF0">
          <w:delText>1.</w:delText>
        </w:r>
        <w:r w:rsidRPr="006536FC" w:rsidDel="00666BF0">
          <w:tab/>
        </w:r>
      </w:del>
      <w:r w:rsidRPr="006536FC">
        <w:t>All requests for new noncredit courses or course changes must be submitted</w:t>
      </w:r>
      <w:ins w:id="62" w:author="Bowman, Judy" w:date="2021-02-19T11:27:00Z">
        <w:r w:rsidR="00AD5D6F">
          <w:t xml:space="preserve"> electronically using the University’s registration system for noncredit courses.  </w:t>
        </w:r>
      </w:ins>
      <w:ins w:id="63" w:author="Bowman, Judy" w:date="2021-02-19T11:28:00Z">
        <w:r w:rsidR="00AD5D6F" w:rsidRPr="00AD5D6F">
          <w:t>Requests are submitted to the School of Continuing Education after review and approval by the appropriate budget unit director or designee.</w:t>
        </w:r>
      </w:ins>
      <w:r w:rsidRPr="006536FC">
        <w:t xml:space="preserve"> </w:t>
      </w:r>
      <w:del w:id="64" w:author="Bowman, Judy" w:date="2021-02-19T11:28:00Z">
        <w:r w:rsidRPr="006536FC" w:rsidDel="00AD5D6F">
          <w:delText>in the proper format to the Office of the University Registrar after review and approval by the appropriate dean.</w:delText>
        </w:r>
      </w:del>
    </w:p>
    <w:p w14:paraId="151018C1" w14:textId="77777777" w:rsidR="005A66E3"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olor w:val="000000"/>
          <w:sz w:val="18"/>
        </w:rPr>
      </w:pPr>
    </w:p>
    <w:p w14:paraId="25926FB8" w14:textId="77777777" w:rsidR="005A66E3"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olor w:val="000000"/>
          <w:sz w:val="18"/>
        </w:rPr>
      </w:pPr>
    </w:p>
    <w:p w14:paraId="7DD4A3E2" w14:textId="77777777" w:rsidR="005A66E3"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 xml:space="preserve"> - Approved by the president</w:t>
      </w:r>
    </w:p>
    <w:p w14:paraId="619FFE39" w14:textId="77777777" w:rsidR="005A66E3"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January 22, 1988</w:t>
      </w:r>
    </w:p>
    <w:p w14:paraId="51E8CAEA" w14:textId="77777777" w:rsidR="005A66E3"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Revised August 4, 1996</w:t>
      </w:r>
    </w:p>
    <w:p w14:paraId="6ABD56A9" w14:textId="77777777" w:rsidR="005A66E3"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Revised October 28, 2004</w:t>
      </w:r>
    </w:p>
    <w:p w14:paraId="7CB2818F" w14:textId="77777777" w:rsidR="005A66E3"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Revised April 9, 2007</w:t>
      </w:r>
    </w:p>
    <w:p w14:paraId="672147ED" w14:textId="77777777" w:rsidR="005A66E3" w:rsidRDefault="005A66E3" w:rsidP="005A6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olor w:val="000000"/>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Revised October 17, 2012</w:t>
      </w:r>
    </w:p>
    <w:p w14:paraId="02D14E68" w14:textId="77777777" w:rsidR="00156871" w:rsidRDefault="00CD0DDE"/>
    <w:sectPr w:rsidR="0015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wman, Judy">
    <w15:presenceInfo w15:providerId="AD" w15:userId="S::jbowman@odu.edu::6de85c47-28d0-4105-abe5-b90117c6e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E3"/>
    <w:rsid w:val="003035BC"/>
    <w:rsid w:val="00370EDF"/>
    <w:rsid w:val="00423047"/>
    <w:rsid w:val="005A66E3"/>
    <w:rsid w:val="00666BF0"/>
    <w:rsid w:val="0080456C"/>
    <w:rsid w:val="00890C06"/>
    <w:rsid w:val="00901555"/>
    <w:rsid w:val="00AD5D6F"/>
    <w:rsid w:val="00B00098"/>
    <w:rsid w:val="00B063D7"/>
    <w:rsid w:val="00B44530"/>
    <w:rsid w:val="00B96225"/>
    <w:rsid w:val="00C12B83"/>
    <w:rsid w:val="00C150E9"/>
    <w:rsid w:val="00CD0DDE"/>
    <w:rsid w:val="00DF7933"/>
    <w:rsid w:val="00EF262A"/>
    <w:rsid w:val="00F0799A"/>
    <w:rsid w:val="00F400CD"/>
    <w:rsid w:val="00F620F8"/>
    <w:rsid w:val="00FF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E2F2"/>
  <w15:chartTrackingRefBased/>
  <w15:docId w15:val="{91A788CC-176E-4849-8DBA-81A46927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A66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3"/>
    </w:pPr>
    <w:rPr>
      <w:rFonts w:ascii="Courier" w:hAnsi="Courie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66E3"/>
    <w:rPr>
      <w:rFonts w:ascii="Courier" w:eastAsia="Times New Roman" w:hAnsi="Courier"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 Theresa C.</dc:creator>
  <cp:keywords/>
  <dc:description/>
  <cp:lastModifiedBy>Moody, Jennifer L.</cp:lastModifiedBy>
  <cp:revision>2</cp:revision>
  <dcterms:created xsi:type="dcterms:W3CDTF">2021-03-12T02:53:00Z</dcterms:created>
  <dcterms:modified xsi:type="dcterms:W3CDTF">2021-03-12T02:53:00Z</dcterms:modified>
</cp:coreProperties>
</file>